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65FC" w14:textId="77777777" w:rsidR="00253A75" w:rsidRPr="001A1FEB" w:rsidRDefault="00253A75" w:rsidP="00253A75">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Hodnotiaca správa</w:t>
      </w:r>
      <w:r w:rsidRPr="001A1FEB">
        <w:rPr>
          <w:rFonts w:ascii="Times New Roman" w:hAnsi="Times New Roman"/>
          <w:b/>
          <w:bCs/>
          <w:sz w:val="30"/>
          <w:szCs w:val="30"/>
        </w:rPr>
        <w:t xml:space="preserve"> činnosti Rady školy pri ZŠ s MŠ Chorvátsky Grob </w:t>
      </w:r>
    </w:p>
    <w:p w14:paraId="221463F8" w14:textId="0C0C1F2A" w:rsidR="00253A75" w:rsidRPr="001A1FEB" w:rsidRDefault="00253A75" w:rsidP="00253A75">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za rok 2021</w:t>
      </w:r>
    </w:p>
    <w:p w14:paraId="034BD878" w14:textId="77777777" w:rsidR="00253A75" w:rsidRDefault="00253A75" w:rsidP="00253A75"/>
    <w:p w14:paraId="0FBC2FFD" w14:textId="4A53302E" w:rsidR="00253A75" w:rsidRPr="00313974" w:rsidRDefault="00253A75" w:rsidP="00253A75">
      <w:pPr>
        <w:pStyle w:val="Odsekzoznamu"/>
        <w:numPr>
          <w:ilvl w:val="0"/>
          <w:numId w:val="1"/>
        </w:numPr>
        <w:rPr>
          <w:rFonts w:ascii="Times New Roman" w:hAnsi="Times New Roman" w:cs="Times New Roman"/>
          <w:b/>
          <w:sz w:val="28"/>
          <w:szCs w:val="28"/>
        </w:rPr>
      </w:pPr>
      <w:r w:rsidRPr="00313974">
        <w:rPr>
          <w:rFonts w:ascii="Times New Roman" w:hAnsi="Times New Roman" w:cs="Times New Roman"/>
          <w:b/>
          <w:sz w:val="28"/>
          <w:szCs w:val="28"/>
        </w:rPr>
        <w:t>Zloženie Rady školy v roku 20</w:t>
      </w:r>
      <w:r>
        <w:rPr>
          <w:rFonts w:ascii="Times New Roman" w:hAnsi="Times New Roman" w:cs="Times New Roman"/>
          <w:b/>
          <w:sz w:val="28"/>
          <w:szCs w:val="28"/>
        </w:rPr>
        <w:t>21</w:t>
      </w:r>
    </w:p>
    <w:tbl>
      <w:tblPr>
        <w:tblStyle w:val="Mriekatabuky"/>
        <w:tblW w:w="9242" w:type="dxa"/>
        <w:tblInd w:w="675" w:type="dxa"/>
        <w:tblLook w:val="04A0" w:firstRow="1" w:lastRow="0" w:firstColumn="1" w:lastColumn="0" w:noHBand="0" w:noVBand="1"/>
      </w:tblPr>
      <w:tblGrid>
        <w:gridCol w:w="4139"/>
        <w:gridCol w:w="5103"/>
      </w:tblGrid>
      <w:tr w:rsidR="00253A75" w:rsidRPr="00004AFF" w14:paraId="1B1D8BBD" w14:textId="77777777" w:rsidTr="00323F57">
        <w:trPr>
          <w:trHeight w:val="397"/>
        </w:trPr>
        <w:tc>
          <w:tcPr>
            <w:tcW w:w="4139" w:type="dxa"/>
            <w:vAlign w:val="center"/>
          </w:tcPr>
          <w:p w14:paraId="5C90D3FF" w14:textId="77777777" w:rsidR="00253A75" w:rsidRPr="00004AFF" w:rsidRDefault="00253A75" w:rsidP="00323F57">
            <w:pPr>
              <w:jc w:val="center"/>
              <w:rPr>
                <w:rFonts w:ascii="Times New Roman" w:hAnsi="Times New Roman" w:cs="Times New Roman"/>
                <w:b/>
                <w:sz w:val="28"/>
                <w:szCs w:val="24"/>
              </w:rPr>
            </w:pPr>
            <w:r w:rsidRPr="00004AFF">
              <w:rPr>
                <w:rFonts w:ascii="Times New Roman" w:hAnsi="Times New Roman" w:cs="Times New Roman"/>
                <w:b/>
                <w:sz w:val="28"/>
                <w:szCs w:val="24"/>
              </w:rPr>
              <w:t>Meno a priezvisko</w:t>
            </w:r>
          </w:p>
        </w:tc>
        <w:tc>
          <w:tcPr>
            <w:tcW w:w="5103" w:type="dxa"/>
            <w:vAlign w:val="center"/>
          </w:tcPr>
          <w:p w14:paraId="3B21CF61" w14:textId="77777777" w:rsidR="00253A75" w:rsidRPr="00004AFF" w:rsidRDefault="00253A75" w:rsidP="00323F57">
            <w:pPr>
              <w:jc w:val="center"/>
              <w:rPr>
                <w:rFonts w:ascii="Times New Roman" w:hAnsi="Times New Roman" w:cs="Times New Roman"/>
                <w:b/>
                <w:sz w:val="28"/>
                <w:szCs w:val="24"/>
              </w:rPr>
            </w:pPr>
            <w:r w:rsidRPr="00004AFF">
              <w:rPr>
                <w:rFonts w:ascii="Times New Roman" w:hAnsi="Times New Roman" w:cs="Times New Roman"/>
                <w:b/>
                <w:sz w:val="28"/>
                <w:szCs w:val="24"/>
              </w:rPr>
              <w:t>Organizačná zložka</w:t>
            </w:r>
          </w:p>
        </w:tc>
      </w:tr>
      <w:tr w:rsidR="00253A75" w:rsidRPr="00004AFF" w14:paraId="56598E02" w14:textId="77777777" w:rsidTr="005839EE">
        <w:trPr>
          <w:trHeight w:val="771"/>
        </w:trPr>
        <w:tc>
          <w:tcPr>
            <w:tcW w:w="4139" w:type="dxa"/>
            <w:vAlign w:val="center"/>
          </w:tcPr>
          <w:p w14:paraId="5786A0C9" w14:textId="276C032F"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Kristína Urbanová</w:t>
            </w:r>
          </w:p>
        </w:tc>
        <w:tc>
          <w:tcPr>
            <w:tcW w:w="5103" w:type="dxa"/>
            <w:vAlign w:val="center"/>
          </w:tcPr>
          <w:p w14:paraId="62D311AA"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ZŠ – pedagogickí zamestnanci</w:t>
            </w:r>
          </w:p>
        </w:tc>
      </w:tr>
      <w:tr w:rsidR="00253A75" w:rsidRPr="00004AFF" w14:paraId="6ADB5AE2" w14:textId="77777777" w:rsidTr="005839EE">
        <w:trPr>
          <w:trHeight w:val="745"/>
        </w:trPr>
        <w:tc>
          <w:tcPr>
            <w:tcW w:w="4139" w:type="dxa"/>
            <w:vAlign w:val="center"/>
          </w:tcPr>
          <w:p w14:paraId="44A9C81B"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 xml:space="preserve">Andrea </w:t>
            </w:r>
            <w:proofErr w:type="spellStart"/>
            <w:r w:rsidRPr="00004AFF">
              <w:rPr>
                <w:rFonts w:ascii="Times New Roman" w:hAnsi="Times New Roman" w:cs="Times New Roman"/>
                <w:sz w:val="24"/>
                <w:szCs w:val="24"/>
              </w:rPr>
              <w:t>Bihalová</w:t>
            </w:r>
            <w:proofErr w:type="spellEnd"/>
          </w:p>
        </w:tc>
        <w:tc>
          <w:tcPr>
            <w:tcW w:w="5103" w:type="dxa"/>
            <w:vAlign w:val="center"/>
          </w:tcPr>
          <w:p w14:paraId="406E846F"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MŠ – pedagogickí zamestnanci</w:t>
            </w:r>
          </w:p>
        </w:tc>
      </w:tr>
      <w:tr w:rsidR="00253A75" w:rsidRPr="00004AFF" w14:paraId="1E1202A7" w14:textId="77777777" w:rsidTr="005839EE">
        <w:trPr>
          <w:trHeight w:val="1191"/>
        </w:trPr>
        <w:tc>
          <w:tcPr>
            <w:tcW w:w="4139" w:type="dxa"/>
            <w:vAlign w:val="center"/>
          </w:tcPr>
          <w:p w14:paraId="193224BA" w14:textId="77777777" w:rsidR="00253A75" w:rsidRDefault="005839EE" w:rsidP="005839EE">
            <w:pPr>
              <w:jc w:val="center"/>
              <w:rPr>
                <w:rFonts w:ascii="Times New Roman" w:hAnsi="Times New Roman" w:cs="Times New Roman"/>
                <w:sz w:val="24"/>
                <w:szCs w:val="24"/>
              </w:rPr>
            </w:pPr>
            <w:r>
              <w:rPr>
                <w:rFonts w:ascii="Times New Roman" w:hAnsi="Times New Roman" w:cs="Times New Roman"/>
                <w:sz w:val="24"/>
                <w:szCs w:val="24"/>
              </w:rPr>
              <w:t>Lucia Skutková (do 10. 10. 2021)</w:t>
            </w:r>
          </w:p>
          <w:p w14:paraId="7C3A71A8" w14:textId="0B56EA86" w:rsidR="005839EE" w:rsidRPr="00004AFF" w:rsidRDefault="005839EE" w:rsidP="005839EE">
            <w:pPr>
              <w:jc w:val="center"/>
              <w:rPr>
                <w:rFonts w:ascii="Times New Roman" w:hAnsi="Times New Roman" w:cs="Times New Roman"/>
                <w:sz w:val="24"/>
                <w:szCs w:val="24"/>
              </w:rPr>
            </w:pPr>
            <w:r>
              <w:rPr>
                <w:rFonts w:ascii="Times New Roman" w:hAnsi="Times New Roman" w:cs="Times New Roman"/>
                <w:sz w:val="24"/>
                <w:szCs w:val="24"/>
              </w:rPr>
              <w:t xml:space="preserve">Dušan </w:t>
            </w:r>
            <w:proofErr w:type="spellStart"/>
            <w:r>
              <w:rPr>
                <w:rFonts w:ascii="Times New Roman" w:hAnsi="Times New Roman" w:cs="Times New Roman"/>
                <w:sz w:val="24"/>
                <w:szCs w:val="24"/>
              </w:rPr>
              <w:t>Barkol</w:t>
            </w:r>
            <w:proofErr w:type="spellEnd"/>
            <w:r>
              <w:rPr>
                <w:rFonts w:ascii="Times New Roman" w:hAnsi="Times New Roman" w:cs="Times New Roman"/>
                <w:sz w:val="24"/>
                <w:szCs w:val="24"/>
              </w:rPr>
              <w:t xml:space="preserve"> (od 11. 10. 2021)</w:t>
            </w:r>
          </w:p>
        </w:tc>
        <w:tc>
          <w:tcPr>
            <w:tcW w:w="5103" w:type="dxa"/>
            <w:vAlign w:val="center"/>
          </w:tcPr>
          <w:p w14:paraId="6927270D"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 xml:space="preserve">ZŠ s MŠ – nepedagogickí </w:t>
            </w:r>
            <w:proofErr w:type="spellStart"/>
            <w:r w:rsidRPr="00004AFF">
              <w:rPr>
                <w:rFonts w:ascii="Times New Roman" w:hAnsi="Times New Roman" w:cs="Times New Roman"/>
                <w:sz w:val="24"/>
                <w:szCs w:val="24"/>
              </w:rPr>
              <w:t>zam</w:t>
            </w:r>
            <w:proofErr w:type="spellEnd"/>
            <w:r w:rsidRPr="00004AFF">
              <w:rPr>
                <w:rFonts w:ascii="Times New Roman" w:hAnsi="Times New Roman" w:cs="Times New Roman"/>
                <w:sz w:val="24"/>
                <w:szCs w:val="24"/>
              </w:rPr>
              <w:t>.</w:t>
            </w:r>
          </w:p>
        </w:tc>
      </w:tr>
      <w:tr w:rsidR="00253A75" w:rsidRPr="00004AFF" w14:paraId="7696DDDE" w14:textId="77777777" w:rsidTr="005839EE">
        <w:trPr>
          <w:trHeight w:val="1757"/>
        </w:trPr>
        <w:tc>
          <w:tcPr>
            <w:tcW w:w="4139" w:type="dxa"/>
            <w:vAlign w:val="center"/>
          </w:tcPr>
          <w:p w14:paraId="00BDBA4E" w14:textId="08D2A4C9" w:rsidR="00253A75" w:rsidRDefault="00253A75" w:rsidP="005839EE">
            <w:pPr>
              <w:jc w:val="center"/>
              <w:rPr>
                <w:rFonts w:ascii="Times New Roman" w:hAnsi="Times New Roman" w:cs="Times New Roman"/>
                <w:sz w:val="24"/>
                <w:szCs w:val="24"/>
              </w:rPr>
            </w:pPr>
            <w:r>
              <w:rPr>
                <w:rFonts w:ascii="Times New Roman" w:hAnsi="Times New Roman" w:cs="Times New Roman"/>
                <w:sz w:val="24"/>
                <w:szCs w:val="24"/>
              </w:rPr>
              <w:t xml:space="preserve">Gabriela </w:t>
            </w:r>
            <w:proofErr w:type="spellStart"/>
            <w:r>
              <w:rPr>
                <w:rFonts w:ascii="Times New Roman" w:hAnsi="Times New Roman" w:cs="Times New Roman"/>
                <w:sz w:val="24"/>
                <w:szCs w:val="24"/>
              </w:rPr>
              <w:t>Sumráková</w:t>
            </w:r>
            <w:proofErr w:type="spellEnd"/>
            <w:r>
              <w:rPr>
                <w:rFonts w:ascii="Times New Roman" w:hAnsi="Times New Roman" w:cs="Times New Roman"/>
                <w:sz w:val="24"/>
                <w:szCs w:val="24"/>
              </w:rPr>
              <w:t xml:space="preserve"> (do 10. 10. 2021)</w:t>
            </w:r>
          </w:p>
          <w:p w14:paraId="1408758F" w14:textId="1C1D0F43" w:rsidR="00253A75" w:rsidRDefault="00253A75" w:rsidP="005839EE">
            <w:pPr>
              <w:jc w:val="center"/>
              <w:rPr>
                <w:rFonts w:ascii="Times New Roman" w:hAnsi="Times New Roman" w:cs="Times New Roman"/>
                <w:sz w:val="24"/>
                <w:szCs w:val="24"/>
              </w:rPr>
            </w:pPr>
            <w:r>
              <w:rPr>
                <w:rFonts w:ascii="Times New Roman" w:hAnsi="Times New Roman" w:cs="Times New Roman"/>
                <w:sz w:val="24"/>
                <w:szCs w:val="24"/>
              </w:rPr>
              <w:t xml:space="preserve">Silvia </w:t>
            </w:r>
            <w:proofErr w:type="spellStart"/>
            <w:r>
              <w:rPr>
                <w:rFonts w:ascii="Times New Roman" w:hAnsi="Times New Roman" w:cs="Times New Roman"/>
                <w:sz w:val="24"/>
                <w:szCs w:val="24"/>
              </w:rPr>
              <w:t>Seewaldová</w:t>
            </w:r>
            <w:proofErr w:type="spellEnd"/>
            <w:r>
              <w:rPr>
                <w:rFonts w:ascii="Times New Roman" w:hAnsi="Times New Roman" w:cs="Times New Roman"/>
                <w:sz w:val="24"/>
                <w:szCs w:val="24"/>
              </w:rPr>
              <w:t xml:space="preserve"> (od 11. 10. 2021)</w:t>
            </w:r>
          </w:p>
          <w:p w14:paraId="7ADA74C0" w14:textId="67C3EB41" w:rsidR="00253A75" w:rsidRPr="00004AFF" w:rsidRDefault="00253A75" w:rsidP="005839EE">
            <w:pPr>
              <w:jc w:val="center"/>
              <w:rPr>
                <w:rFonts w:ascii="Times New Roman" w:hAnsi="Times New Roman" w:cs="Times New Roman"/>
                <w:sz w:val="24"/>
                <w:szCs w:val="24"/>
              </w:rPr>
            </w:pPr>
            <w:r>
              <w:rPr>
                <w:rFonts w:ascii="Times New Roman" w:hAnsi="Times New Roman" w:cs="Times New Roman"/>
                <w:sz w:val="24"/>
                <w:szCs w:val="24"/>
              </w:rPr>
              <w:t>Beáta Petríková (od 11. 10. 2021)</w:t>
            </w:r>
          </w:p>
        </w:tc>
        <w:tc>
          <w:tcPr>
            <w:tcW w:w="5103" w:type="dxa"/>
            <w:vAlign w:val="center"/>
          </w:tcPr>
          <w:p w14:paraId="29BDEF6C"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MŠ Školská 4 – rodičia</w:t>
            </w:r>
          </w:p>
        </w:tc>
      </w:tr>
      <w:tr w:rsidR="00253A75" w:rsidRPr="00004AFF" w14:paraId="6470A88B" w14:textId="77777777" w:rsidTr="005839EE">
        <w:trPr>
          <w:trHeight w:val="1191"/>
        </w:trPr>
        <w:tc>
          <w:tcPr>
            <w:tcW w:w="4139" w:type="dxa"/>
            <w:vAlign w:val="center"/>
          </w:tcPr>
          <w:p w14:paraId="5BD486CE"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 xml:space="preserve">Miroslava </w:t>
            </w:r>
            <w:proofErr w:type="spellStart"/>
            <w:r w:rsidRPr="00004AFF">
              <w:rPr>
                <w:rFonts w:ascii="Times New Roman" w:hAnsi="Times New Roman" w:cs="Times New Roman"/>
                <w:sz w:val="24"/>
                <w:szCs w:val="24"/>
              </w:rPr>
              <w:t>Škanderová</w:t>
            </w:r>
            <w:proofErr w:type="spellEnd"/>
          </w:p>
          <w:p w14:paraId="738AA3D8" w14:textId="0344639B"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 xml:space="preserve">Soňa </w:t>
            </w:r>
            <w:proofErr w:type="spellStart"/>
            <w:r w:rsidRPr="00004AFF">
              <w:rPr>
                <w:rFonts w:ascii="Times New Roman" w:hAnsi="Times New Roman" w:cs="Times New Roman"/>
                <w:sz w:val="24"/>
                <w:szCs w:val="24"/>
              </w:rPr>
              <w:t>Černayová</w:t>
            </w:r>
            <w:proofErr w:type="spellEnd"/>
          </w:p>
        </w:tc>
        <w:tc>
          <w:tcPr>
            <w:tcW w:w="5103" w:type="dxa"/>
            <w:vAlign w:val="center"/>
          </w:tcPr>
          <w:p w14:paraId="28BC8CC2" w14:textId="64180708"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ZŠ – rodičia</w:t>
            </w:r>
          </w:p>
        </w:tc>
      </w:tr>
      <w:tr w:rsidR="00253A75" w:rsidRPr="00004AFF" w14:paraId="614F26AA" w14:textId="77777777" w:rsidTr="005839EE">
        <w:trPr>
          <w:trHeight w:val="745"/>
        </w:trPr>
        <w:tc>
          <w:tcPr>
            <w:tcW w:w="4139" w:type="dxa"/>
            <w:vAlign w:val="center"/>
          </w:tcPr>
          <w:p w14:paraId="513BBB5F"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Martina Múčková</w:t>
            </w:r>
          </w:p>
        </w:tc>
        <w:tc>
          <w:tcPr>
            <w:tcW w:w="5103" w:type="dxa"/>
            <w:vAlign w:val="center"/>
          </w:tcPr>
          <w:p w14:paraId="7B9013A9"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Delegovaný za zriaďovateľa</w:t>
            </w:r>
          </w:p>
        </w:tc>
      </w:tr>
      <w:tr w:rsidR="00253A75" w:rsidRPr="00004AFF" w14:paraId="1B96FC8C" w14:textId="77777777" w:rsidTr="005839EE">
        <w:trPr>
          <w:trHeight w:val="771"/>
        </w:trPr>
        <w:tc>
          <w:tcPr>
            <w:tcW w:w="4139" w:type="dxa"/>
            <w:vAlign w:val="center"/>
          </w:tcPr>
          <w:p w14:paraId="348B33BB"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 xml:space="preserve">Ján </w:t>
            </w:r>
            <w:proofErr w:type="spellStart"/>
            <w:r w:rsidRPr="00004AFF">
              <w:rPr>
                <w:rFonts w:ascii="Times New Roman" w:hAnsi="Times New Roman" w:cs="Times New Roman"/>
                <w:sz w:val="24"/>
                <w:szCs w:val="24"/>
              </w:rPr>
              <w:t>Granec</w:t>
            </w:r>
            <w:proofErr w:type="spellEnd"/>
          </w:p>
        </w:tc>
        <w:tc>
          <w:tcPr>
            <w:tcW w:w="5103" w:type="dxa"/>
            <w:vAlign w:val="center"/>
          </w:tcPr>
          <w:p w14:paraId="5B4C5CF5"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Delegovaný za zriaďovateľa</w:t>
            </w:r>
          </w:p>
        </w:tc>
      </w:tr>
      <w:tr w:rsidR="00253A75" w:rsidRPr="00004AFF" w14:paraId="4E7FAB02" w14:textId="77777777" w:rsidTr="005839EE">
        <w:trPr>
          <w:trHeight w:val="564"/>
        </w:trPr>
        <w:tc>
          <w:tcPr>
            <w:tcW w:w="4139" w:type="dxa"/>
            <w:vAlign w:val="center"/>
          </w:tcPr>
          <w:p w14:paraId="0A633CA9"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 xml:space="preserve">Kristína </w:t>
            </w:r>
            <w:proofErr w:type="spellStart"/>
            <w:r w:rsidRPr="00004AFF">
              <w:rPr>
                <w:rFonts w:ascii="Times New Roman" w:hAnsi="Times New Roman" w:cs="Times New Roman"/>
                <w:sz w:val="24"/>
                <w:szCs w:val="24"/>
              </w:rPr>
              <w:t>Cedulová</w:t>
            </w:r>
            <w:proofErr w:type="spellEnd"/>
          </w:p>
        </w:tc>
        <w:tc>
          <w:tcPr>
            <w:tcW w:w="5103" w:type="dxa"/>
            <w:vAlign w:val="center"/>
          </w:tcPr>
          <w:p w14:paraId="1C1AE2E8"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Delegovaný za zriaďovateľa</w:t>
            </w:r>
          </w:p>
        </w:tc>
      </w:tr>
      <w:tr w:rsidR="00253A75" w:rsidRPr="00004AFF" w14:paraId="1AE638B9" w14:textId="77777777" w:rsidTr="005839EE">
        <w:trPr>
          <w:trHeight w:val="1304"/>
        </w:trPr>
        <w:tc>
          <w:tcPr>
            <w:tcW w:w="4139" w:type="dxa"/>
            <w:vAlign w:val="center"/>
          </w:tcPr>
          <w:p w14:paraId="0DF3C7C9" w14:textId="77777777" w:rsidR="00253A75"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 xml:space="preserve">Jana </w:t>
            </w:r>
            <w:proofErr w:type="spellStart"/>
            <w:r w:rsidRPr="00004AFF">
              <w:rPr>
                <w:rFonts w:ascii="Times New Roman" w:hAnsi="Times New Roman" w:cs="Times New Roman"/>
                <w:sz w:val="24"/>
                <w:szCs w:val="24"/>
              </w:rPr>
              <w:t>Šurínová</w:t>
            </w:r>
            <w:proofErr w:type="spellEnd"/>
            <w:r>
              <w:rPr>
                <w:rFonts w:ascii="Times New Roman" w:hAnsi="Times New Roman" w:cs="Times New Roman"/>
                <w:sz w:val="24"/>
                <w:szCs w:val="24"/>
              </w:rPr>
              <w:t xml:space="preserve"> (do 11. 4. 2021)</w:t>
            </w:r>
          </w:p>
          <w:p w14:paraId="12D04592" w14:textId="151129F6" w:rsidR="00253A75" w:rsidRPr="00004AFF" w:rsidRDefault="00253A75" w:rsidP="005839EE">
            <w:pPr>
              <w:jc w:val="center"/>
              <w:rPr>
                <w:rFonts w:ascii="Times New Roman" w:hAnsi="Times New Roman" w:cs="Times New Roman"/>
                <w:sz w:val="24"/>
                <w:szCs w:val="24"/>
              </w:rPr>
            </w:pPr>
            <w:r>
              <w:rPr>
                <w:rFonts w:ascii="Times New Roman" w:hAnsi="Times New Roman" w:cs="Times New Roman"/>
                <w:sz w:val="24"/>
                <w:szCs w:val="24"/>
              </w:rPr>
              <w:t xml:space="preserve">Klaudia </w:t>
            </w:r>
            <w:proofErr w:type="spellStart"/>
            <w:r>
              <w:rPr>
                <w:rFonts w:ascii="Times New Roman" w:hAnsi="Times New Roman" w:cs="Times New Roman"/>
                <w:sz w:val="24"/>
                <w:szCs w:val="24"/>
              </w:rPr>
              <w:t>Šidelská</w:t>
            </w:r>
            <w:proofErr w:type="spellEnd"/>
            <w:r>
              <w:rPr>
                <w:rFonts w:ascii="Times New Roman" w:hAnsi="Times New Roman" w:cs="Times New Roman"/>
                <w:sz w:val="24"/>
                <w:szCs w:val="24"/>
              </w:rPr>
              <w:t xml:space="preserve"> (od 12. 4. 2021)</w:t>
            </w:r>
          </w:p>
        </w:tc>
        <w:tc>
          <w:tcPr>
            <w:tcW w:w="5103" w:type="dxa"/>
            <w:vAlign w:val="center"/>
          </w:tcPr>
          <w:p w14:paraId="5B099D59" w14:textId="77777777" w:rsidR="00253A75" w:rsidRPr="00004AFF" w:rsidRDefault="00253A75" w:rsidP="005839EE">
            <w:pPr>
              <w:jc w:val="center"/>
              <w:rPr>
                <w:rFonts w:ascii="Times New Roman" w:hAnsi="Times New Roman" w:cs="Times New Roman"/>
                <w:sz w:val="24"/>
                <w:szCs w:val="24"/>
              </w:rPr>
            </w:pPr>
            <w:r w:rsidRPr="00004AFF">
              <w:rPr>
                <w:rFonts w:ascii="Times New Roman" w:hAnsi="Times New Roman" w:cs="Times New Roman"/>
                <w:sz w:val="24"/>
                <w:szCs w:val="24"/>
              </w:rPr>
              <w:t>Delegovaný za zriaďovateľa</w:t>
            </w:r>
          </w:p>
        </w:tc>
      </w:tr>
    </w:tbl>
    <w:p w14:paraId="0D1ADF70" w14:textId="77777777" w:rsidR="00253A75" w:rsidRDefault="00253A75" w:rsidP="00253A75">
      <w:pPr>
        <w:spacing w:line="360" w:lineRule="auto"/>
        <w:ind w:firstLine="720"/>
        <w:rPr>
          <w:rFonts w:ascii="Times New Roman" w:hAnsi="Times New Roman" w:cs="Times New Roman"/>
          <w:b/>
          <w:sz w:val="24"/>
          <w:szCs w:val="24"/>
        </w:rPr>
      </w:pPr>
    </w:p>
    <w:p w14:paraId="5AFA7113" w14:textId="33F696DA" w:rsidR="00253A75" w:rsidRDefault="00253A75" w:rsidP="00253A75">
      <w:pPr>
        <w:spacing w:after="0" w:line="360" w:lineRule="auto"/>
        <w:rPr>
          <w:rFonts w:ascii="Times New Roman" w:hAnsi="Times New Roman" w:cs="Times New Roman"/>
          <w:b/>
          <w:sz w:val="28"/>
          <w:szCs w:val="28"/>
        </w:rPr>
      </w:pPr>
      <w:r>
        <w:rPr>
          <w:rFonts w:ascii="Times New Roman" w:hAnsi="Times New Roman" w:cs="Times New Roman"/>
          <w:b/>
          <w:sz w:val="28"/>
          <w:szCs w:val="28"/>
        </w:rPr>
        <w:t>2. Uskutočnené zasadnutia Rady školy v roku 202</w:t>
      </w:r>
      <w:r w:rsidR="00EA3B01">
        <w:rPr>
          <w:rFonts w:ascii="Times New Roman" w:hAnsi="Times New Roman" w:cs="Times New Roman"/>
          <w:b/>
          <w:sz w:val="28"/>
          <w:szCs w:val="28"/>
        </w:rPr>
        <w:t>1</w:t>
      </w:r>
    </w:p>
    <w:p w14:paraId="54D0D83E" w14:textId="61097263" w:rsidR="00253A75" w:rsidRDefault="00253A75" w:rsidP="00253A7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V kalendárnom roku 202</w:t>
      </w:r>
      <w:r w:rsidR="00EA3B01">
        <w:rPr>
          <w:rFonts w:ascii="Times New Roman" w:hAnsi="Times New Roman" w:cs="Times New Roman"/>
          <w:sz w:val="24"/>
          <w:szCs w:val="24"/>
        </w:rPr>
        <w:t>1</w:t>
      </w:r>
      <w:r>
        <w:rPr>
          <w:rFonts w:ascii="Times New Roman" w:hAnsi="Times New Roman" w:cs="Times New Roman"/>
          <w:sz w:val="24"/>
          <w:szCs w:val="24"/>
        </w:rPr>
        <w:t xml:space="preserve"> Rada školy pri ZŠ s MŠ Chorvátsky Grob zasadala dohromady </w:t>
      </w:r>
      <w:r w:rsidR="00EA3B01">
        <w:rPr>
          <w:rFonts w:ascii="Times New Roman" w:hAnsi="Times New Roman" w:cs="Times New Roman"/>
          <w:sz w:val="24"/>
          <w:szCs w:val="24"/>
        </w:rPr>
        <w:t>4</w:t>
      </w:r>
      <w:r>
        <w:rPr>
          <w:rFonts w:ascii="Times New Roman" w:hAnsi="Times New Roman" w:cs="Times New Roman"/>
          <w:sz w:val="24"/>
          <w:szCs w:val="24"/>
        </w:rPr>
        <w:t>-krát.</w:t>
      </w:r>
    </w:p>
    <w:p w14:paraId="6B04A367" w14:textId="77777777" w:rsidR="00253A75" w:rsidRPr="00404FC8" w:rsidRDefault="00253A75" w:rsidP="00253A75">
      <w:pPr>
        <w:spacing w:after="0" w:line="360" w:lineRule="auto"/>
        <w:ind w:firstLine="708"/>
        <w:rPr>
          <w:rFonts w:ascii="Times New Roman" w:hAnsi="Times New Roman" w:cs="Times New Roman"/>
          <w:sz w:val="24"/>
          <w:szCs w:val="24"/>
        </w:rPr>
      </w:pPr>
    </w:p>
    <w:p w14:paraId="2BFDA14D" w14:textId="699412B7" w:rsidR="00253A75" w:rsidRPr="001D0F7D" w:rsidRDefault="00253A75" w:rsidP="00253A75">
      <w:pPr>
        <w:spacing w:after="0" w:line="360" w:lineRule="auto"/>
        <w:rPr>
          <w:rFonts w:ascii="Times New Roman" w:hAnsi="Times New Roman" w:cs="Times New Roman"/>
          <w:b/>
          <w:sz w:val="24"/>
          <w:szCs w:val="24"/>
          <w:u w:val="single"/>
        </w:rPr>
      </w:pPr>
      <w:r w:rsidRPr="001D0F7D">
        <w:rPr>
          <w:rFonts w:ascii="Times New Roman" w:hAnsi="Times New Roman" w:cs="Times New Roman"/>
          <w:b/>
          <w:sz w:val="24"/>
          <w:szCs w:val="24"/>
          <w:u w:val="single"/>
        </w:rPr>
        <w:t>1. riadne zasadnutie Rady školy dňa 2</w:t>
      </w:r>
      <w:r w:rsidR="005839EE">
        <w:rPr>
          <w:rFonts w:ascii="Times New Roman" w:hAnsi="Times New Roman" w:cs="Times New Roman"/>
          <w:b/>
          <w:sz w:val="24"/>
          <w:szCs w:val="24"/>
          <w:u w:val="single"/>
        </w:rPr>
        <w:t>5</w:t>
      </w:r>
      <w:r w:rsidRPr="001D0F7D">
        <w:rPr>
          <w:rFonts w:ascii="Times New Roman" w:hAnsi="Times New Roman" w:cs="Times New Roman"/>
          <w:b/>
          <w:sz w:val="24"/>
          <w:szCs w:val="24"/>
          <w:u w:val="single"/>
        </w:rPr>
        <w:t>. 1. 202</w:t>
      </w:r>
      <w:r w:rsidR="00BB126F">
        <w:rPr>
          <w:rFonts w:ascii="Times New Roman" w:hAnsi="Times New Roman" w:cs="Times New Roman"/>
          <w:b/>
          <w:sz w:val="24"/>
          <w:szCs w:val="24"/>
          <w:u w:val="single"/>
        </w:rPr>
        <w:t>1</w:t>
      </w:r>
      <w:r w:rsidRPr="001D0F7D">
        <w:rPr>
          <w:rFonts w:ascii="Times New Roman" w:hAnsi="Times New Roman" w:cs="Times New Roman"/>
          <w:b/>
          <w:sz w:val="24"/>
          <w:szCs w:val="24"/>
          <w:u w:val="single"/>
        </w:rPr>
        <w:t xml:space="preserve"> o 17:30 hod.:</w:t>
      </w:r>
    </w:p>
    <w:p w14:paraId="3C21DC9E" w14:textId="44552D7B" w:rsidR="00253A75" w:rsidRDefault="005839EE" w:rsidP="00253A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Stretnutie Rady školy bolo</w:t>
      </w:r>
      <w:r w:rsidR="003B7ED8">
        <w:rPr>
          <w:rFonts w:ascii="Times New Roman" w:hAnsi="Times New Roman" w:cs="Times New Roman"/>
          <w:sz w:val="24"/>
          <w:szCs w:val="24"/>
        </w:rPr>
        <w:t xml:space="preserve"> formou online stretnutia</w:t>
      </w:r>
      <w:r>
        <w:rPr>
          <w:rFonts w:ascii="Times New Roman" w:hAnsi="Times New Roman" w:cs="Times New Roman"/>
          <w:sz w:val="24"/>
          <w:szCs w:val="24"/>
        </w:rPr>
        <w:t xml:space="preserve"> prostredníctvom MS Teams. </w:t>
      </w:r>
      <w:r w:rsidR="00253A75" w:rsidRPr="001A62F2">
        <w:rPr>
          <w:rFonts w:ascii="Times New Roman" w:hAnsi="Times New Roman" w:cs="Times New Roman"/>
          <w:sz w:val="24"/>
          <w:szCs w:val="24"/>
        </w:rPr>
        <w:t>Rada školy schválila znenie Hodnotiacej správy o činnosti Rady školy za rok 20</w:t>
      </w:r>
      <w:r>
        <w:rPr>
          <w:rFonts w:ascii="Times New Roman" w:hAnsi="Times New Roman" w:cs="Times New Roman"/>
          <w:sz w:val="24"/>
          <w:szCs w:val="24"/>
        </w:rPr>
        <w:t>20</w:t>
      </w:r>
      <w:r w:rsidR="00253A75" w:rsidRPr="001A62F2">
        <w:rPr>
          <w:rFonts w:ascii="Times New Roman" w:hAnsi="Times New Roman" w:cs="Times New Roman"/>
          <w:sz w:val="24"/>
          <w:szCs w:val="24"/>
        </w:rPr>
        <w:t xml:space="preserve"> a odporučila zverejnenie tejto správy na web stránke školy.</w:t>
      </w:r>
      <w:r w:rsidR="00253A75">
        <w:rPr>
          <w:rFonts w:ascii="Times New Roman" w:hAnsi="Times New Roman" w:cs="Times New Roman"/>
          <w:sz w:val="24"/>
          <w:szCs w:val="24"/>
        </w:rPr>
        <w:t xml:space="preserve"> Rada školy sa vyjadrila k bodom z predchádzajúceho zasadnutia Rady školy. </w:t>
      </w:r>
      <w:r w:rsidR="00976140">
        <w:rPr>
          <w:rFonts w:ascii="Times New Roman" w:hAnsi="Times New Roman" w:cs="Times New Roman"/>
          <w:sz w:val="24"/>
          <w:szCs w:val="24"/>
        </w:rPr>
        <w:t xml:space="preserve">V aktuálnych otázkach riešila novú zástupkyňu aj pre MŠ, stav učiteľov v 3. B triede. Pán riaditeľ oboznámil Radu školy </w:t>
      </w:r>
      <w:r w:rsidR="00976140">
        <w:rPr>
          <w:rFonts w:ascii="Times New Roman" w:hAnsi="Times New Roman" w:cs="Times New Roman"/>
          <w:sz w:val="24"/>
          <w:szCs w:val="24"/>
        </w:rPr>
        <w:lastRenderedPageBreak/>
        <w:t xml:space="preserve">s novou pani ekonómkou. Oboznámil nás s darom nových počítačov. Do knižnice škola nakúpila nové knihy vďaka OZ Školská </w:t>
      </w:r>
      <w:proofErr w:type="spellStart"/>
      <w:r w:rsidR="00976140">
        <w:rPr>
          <w:rFonts w:ascii="Times New Roman" w:hAnsi="Times New Roman" w:cs="Times New Roman"/>
          <w:sz w:val="24"/>
          <w:szCs w:val="24"/>
        </w:rPr>
        <w:t>ChG</w:t>
      </w:r>
      <w:proofErr w:type="spellEnd"/>
      <w:r w:rsidR="00976140">
        <w:rPr>
          <w:rFonts w:ascii="Times New Roman" w:hAnsi="Times New Roman" w:cs="Times New Roman"/>
          <w:sz w:val="24"/>
          <w:szCs w:val="24"/>
        </w:rPr>
        <w:t xml:space="preserve">. </w:t>
      </w:r>
    </w:p>
    <w:p w14:paraId="28518282" w14:textId="1BCA8F83" w:rsidR="00976140" w:rsidRDefault="00976140" w:rsidP="00253A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Rada školy riešila otázky ohľadom výstavby prepojovacieho krčka medzi ZŠ a MŠ, </w:t>
      </w:r>
      <w:r w:rsidR="00DE4205">
        <w:rPr>
          <w:rFonts w:ascii="Times New Roman" w:hAnsi="Times New Roman" w:cs="Times New Roman"/>
          <w:sz w:val="24"/>
          <w:szCs w:val="24"/>
        </w:rPr>
        <w:t>oboznámila sa s problematikou súkromnej školy Félix a výsledkami dotazník</w:t>
      </w:r>
      <w:del w:id="0" w:author="Pavel Múčka" w:date="2022-01-27T09:26:00Z">
        <w:r w:rsidR="00DE4205" w:rsidDel="005479AA">
          <w:rPr>
            <w:rFonts w:ascii="Times New Roman" w:hAnsi="Times New Roman" w:cs="Times New Roman"/>
            <w:sz w:val="24"/>
            <w:szCs w:val="24"/>
          </w:rPr>
          <w:delText>u</w:delText>
        </w:r>
      </w:del>
      <w:ins w:id="1" w:author="Pavel Múčka" w:date="2022-01-27T09:26:00Z">
        <w:r w:rsidR="005479AA">
          <w:rPr>
            <w:rFonts w:ascii="Times New Roman" w:hAnsi="Times New Roman" w:cs="Times New Roman"/>
            <w:sz w:val="24"/>
            <w:szCs w:val="24"/>
          </w:rPr>
          <w:t>a</w:t>
        </w:r>
      </w:ins>
      <w:r w:rsidR="00DE4205">
        <w:rPr>
          <w:rFonts w:ascii="Times New Roman" w:hAnsi="Times New Roman" w:cs="Times New Roman"/>
          <w:sz w:val="24"/>
          <w:szCs w:val="24"/>
        </w:rPr>
        <w:t xml:space="preserve"> záujmu rodičov o prezenčnú formu štúdia</w:t>
      </w:r>
      <w:ins w:id="2" w:author="Pavel Múčka" w:date="2022-01-27T09:30:00Z">
        <w:r w:rsidR="005479AA">
          <w:rPr>
            <w:rFonts w:ascii="Times New Roman" w:hAnsi="Times New Roman" w:cs="Times New Roman"/>
            <w:sz w:val="24"/>
            <w:szCs w:val="24"/>
          </w:rPr>
          <w:t xml:space="preserve"> na II. stupni</w:t>
        </w:r>
      </w:ins>
      <w:r w:rsidR="00DE4205">
        <w:rPr>
          <w:rFonts w:ascii="Times New Roman" w:hAnsi="Times New Roman" w:cs="Times New Roman"/>
          <w:sz w:val="24"/>
          <w:szCs w:val="24"/>
        </w:rPr>
        <w:t xml:space="preserve">. </w:t>
      </w:r>
    </w:p>
    <w:p w14:paraId="44A84532" w14:textId="3A36B643" w:rsidR="00DE4205" w:rsidRDefault="00DE4205" w:rsidP="00253A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ďalšom bode diskusia a rôzne boli členovia Rady školy požiadan</w:t>
      </w:r>
      <w:r w:rsidR="003B7ED8">
        <w:rPr>
          <w:rFonts w:ascii="Times New Roman" w:hAnsi="Times New Roman" w:cs="Times New Roman"/>
          <w:sz w:val="24"/>
          <w:szCs w:val="24"/>
        </w:rPr>
        <w:t>í o účasť na obecných zastupiteľstvách, aby boli informovaní o dianí v obci.</w:t>
      </w:r>
    </w:p>
    <w:p w14:paraId="4D379462" w14:textId="77777777" w:rsidR="00253A75" w:rsidRPr="008C0F36" w:rsidRDefault="00253A75" w:rsidP="00253A75">
      <w:pPr>
        <w:spacing w:after="0" w:line="360" w:lineRule="auto"/>
        <w:ind w:firstLine="709"/>
        <w:jc w:val="both"/>
        <w:rPr>
          <w:rFonts w:ascii="Times New Roman" w:hAnsi="Times New Roman" w:cs="Times New Roman"/>
          <w:sz w:val="24"/>
          <w:szCs w:val="24"/>
        </w:rPr>
      </w:pPr>
    </w:p>
    <w:p w14:paraId="68444BB7" w14:textId="573D796B" w:rsidR="00253A75" w:rsidRPr="001D0F7D" w:rsidRDefault="00253A75" w:rsidP="00253A75">
      <w:pPr>
        <w:spacing w:after="0" w:line="360" w:lineRule="auto"/>
        <w:rPr>
          <w:rFonts w:ascii="Times New Roman" w:hAnsi="Times New Roman" w:cs="Times New Roman"/>
          <w:b/>
          <w:sz w:val="24"/>
          <w:szCs w:val="24"/>
          <w:u w:val="single"/>
        </w:rPr>
      </w:pPr>
      <w:r w:rsidRPr="001D0F7D">
        <w:rPr>
          <w:rFonts w:ascii="Times New Roman" w:hAnsi="Times New Roman" w:cs="Times New Roman"/>
          <w:b/>
          <w:sz w:val="24"/>
          <w:szCs w:val="24"/>
          <w:u w:val="single"/>
        </w:rPr>
        <w:t xml:space="preserve">2. riadne zasadnutie Rady školy dňa </w:t>
      </w:r>
      <w:r w:rsidR="003B7ED8">
        <w:rPr>
          <w:rFonts w:ascii="Times New Roman" w:hAnsi="Times New Roman" w:cs="Times New Roman"/>
          <w:b/>
          <w:sz w:val="24"/>
          <w:szCs w:val="24"/>
          <w:u w:val="single"/>
        </w:rPr>
        <w:t>12</w:t>
      </w:r>
      <w:r w:rsidRPr="001D0F7D">
        <w:rPr>
          <w:rFonts w:ascii="Times New Roman" w:hAnsi="Times New Roman" w:cs="Times New Roman"/>
          <w:b/>
          <w:sz w:val="24"/>
          <w:szCs w:val="24"/>
          <w:u w:val="single"/>
        </w:rPr>
        <w:t>. 4. 202</w:t>
      </w:r>
      <w:r w:rsidR="00BB126F">
        <w:rPr>
          <w:rFonts w:ascii="Times New Roman" w:hAnsi="Times New Roman" w:cs="Times New Roman"/>
          <w:b/>
          <w:sz w:val="24"/>
          <w:szCs w:val="24"/>
          <w:u w:val="single"/>
        </w:rPr>
        <w:t>1</w:t>
      </w:r>
      <w:r w:rsidRPr="001D0F7D">
        <w:rPr>
          <w:rFonts w:ascii="Times New Roman" w:hAnsi="Times New Roman" w:cs="Times New Roman"/>
          <w:b/>
          <w:sz w:val="24"/>
          <w:szCs w:val="24"/>
          <w:u w:val="single"/>
        </w:rPr>
        <w:t xml:space="preserve"> o 17:30 hod.:</w:t>
      </w:r>
    </w:p>
    <w:p w14:paraId="1F199CB3" w14:textId="12BCA40B" w:rsidR="00253A75" w:rsidRPr="009077F7" w:rsidRDefault="00253A75" w:rsidP="00253A75">
      <w:pPr>
        <w:pStyle w:val="Default"/>
        <w:spacing w:line="360" w:lineRule="auto"/>
        <w:ind w:firstLine="708"/>
        <w:jc w:val="both"/>
        <w:rPr>
          <w:rFonts w:ascii="Times New Roman" w:hAnsi="Times New Roman" w:cs="Times New Roman"/>
        </w:rPr>
      </w:pPr>
      <w:r w:rsidRPr="008B5F82">
        <w:rPr>
          <w:rFonts w:ascii="Times New Roman" w:hAnsi="Times New Roman" w:cs="Times New Roman"/>
          <w:bCs/>
        </w:rPr>
        <w:t xml:space="preserve">2. zasadnutie Rady školy bolo formou online stretnutia. </w:t>
      </w:r>
      <w:r w:rsidR="003B7ED8">
        <w:rPr>
          <w:rFonts w:ascii="Times New Roman" w:hAnsi="Times New Roman" w:cs="Times New Roman"/>
        </w:rPr>
        <w:t xml:space="preserve">Rada školy sa vyjadrila k bodom z predchádzajúceho zasadnutia Rady školy. </w:t>
      </w:r>
      <w:r w:rsidRPr="008B5F82">
        <w:rPr>
          <w:rFonts w:ascii="Times New Roman" w:hAnsi="Times New Roman" w:cs="Times New Roman"/>
        </w:rPr>
        <w:t xml:space="preserve">Rada školy bola oboznámená s výsledkami zápisu do ZŠ a MŠ: Od </w:t>
      </w:r>
      <w:r w:rsidR="000C4D90">
        <w:rPr>
          <w:rFonts w:ascii="Times New Roman" w:hAnsi="Times New Roman" w:cs="Times New Roman"/>
        </w:rPr>
        <w:t>8</w:t>
      </w:r>
      <w:r w:rsidRPr="008B5F82">
        <w:rPr>
          <w:rFonts w:ascii="Times New Roman" w:hAnsi="Times New Roman" w:cs="Times New Roman"/>
        </w:rPr>
        <w:t xml:space="preserve">. do </w:t>
      </w:r>
      <w:r w:rsidR="000C4D90">
        <w:rPr>
          <w:rFonts w:ascii="Times New Roman" w:hAnsi="Times New Roman" w:cs="Times New Roman"/>
        </w:rPr>
        <w:t>14</w:t>
      </w:r>
      <w:r w:rsidRPr="008B5F82">
        <w:rPr>
          <w:rFonts w:ascii="Times New Roman" w:hAnsi="Times New Roman" w:cs="Times New Roman"/>
        </w:rPr>
        <w:t xml:space="preserve">. 04. </w:t>
      </w:r>
      <w:del w:id="3" w:author="Kristína Urbanová" w:date="2022-01-27T10:51:00Z">
        <w:r w:rsidRPr="008B5F82" w:rsidDel="00E94AEA">
          <w:rPr>
            <w:rFonts w:ascii="Times New Roman" w:hAnsi="Times New Roman" w:cs="Times New Roman"/>
          </w:rPr>
          <w:delText xml:space="preserve">2020 </w:delText>
        </w:r>
      </w:del>
      <w:ins w:id="4" w:author="Kristína Urbanová" w:date="2022-01-27T10:51:00Z">
        <w:r w:rsidR="00E94AEA" w:rsidRPr="008B5F82">
          <w:rPr>
            <w:rFonts w:ascii="Times New Roman" w:hAnsi="Times New Roman" w:cs="Times New Roman"/>
          </w:rPr>
          <w:t>202</w:t>
        </w:r>
        <w:r w:rsidR="00E94AEA">
          <w:rPr>
            <w:rFonts w:ascii="Times New Roman" w:hAnsi="Times New Roman" w:cs="Times New Roman"/>
          </w:rPr>
          <w:t>1</w:t>
        </w:r>
        <w:r w:rsidR="00E94AEA" w:rsidRPr="008B5F82">
          <w:rPr>
            <w:rFonts w:ascii="Times New Roman" w:hAnsi="Times New Roman" w:cs="Times New Roman"/>
          </w:rPr>
          <w:t xml:space="preserve"> </w:t>
        </w:r>
      </w:ins>
      <w:r w:rsidRPr="008B5F82">
        <w:rPr>
          <w:rFonts w:ascii="Times New Roman" w:hAnsi="Times New Roman" w:cs="Times New Roman"/>
        </w:rPr>
        <w:t xml:space="preserve">prihlasujú </w:t>
      </w:r>
      <w:r w:rsidRPr="009077F7">
        <w:rPr>
          <w:rFonts w:ascii="Times New Roman" w:hAnsi="Times New Roman" w:cs="Times New Roman"/>
        </w:rPr>
        <w:t xml:space="preserve">rodičia elektronicky deti do ZŠ. Do polovice mája prebieha zápis detí do MŠ. </w:t>
      </w:r>
      <w:r w:rsidRPr="009077F7">
        <w:rPr>
          <w:rFonts w:ascii="Times New Roman" w:hAnsi="Times New Roman" w:cs="Times New Roman"/>
          <w:sz w:val="23"/>
          <w:szCs w:val="23"/>
        </w:rPr>
        <w:t xml:space="preserve">Do ZŠ bolo k </w:t>
      </w:r>
      <w:r w:rsidR="000C4D90">
        <w:rPr>
          <w:rFonts w:ascii="Times New Roman" w:hAnsi="Times New Roman" w:cs="Times New Roman"/>
          <w:sz w:val="23"/>
          <w:szCs w:val="23"/>
        </w:rPr>
        <w:t>12</w:t>
      </w:r>
      <w:r w:rsidRPr="009077F7">
        <w:rPr>
          <w:rFonts w:ascii="Times New Roman" w:hAnsi="Times New Roman" w:cs="Times New Roman"/>
          <w:sz w:val="23"/>
          <w:szCs w:val="23"/>
        </w:rPr>
        <w:t xml:space="preserve">. 04. </w:t>
      </w:r>
      <w:del w:id="5" w:author="Kristína Urbanová" w:date="2022-01-27T10:51:00Z">
        <w:r w:rsidRPr="009077F7" w:rsidDel="00E94AEA">
          <w:rPr>
            <w:rFonts w:ascii="Times New Roman" w:hAnsi="Times New Roman" w:cs="Times New Roman"/>
            <w:sz w:val="23"/>
            <w:szCs w:val="23"/>
          </w:rPr>
          <w:delText xml:space="preserve">2020 </w:delText>
        </w:r>
      </w:del>
      <w:ins w:id="6" w:author="Kristína Urbanová" w:date="2022-01-27T10:51:00Z">
        <w:r w:rsidR="00E94AEA" w:rsidRPr="009077F7">
          <w:rPr>
            <w:rFonts w:ascii="Times New Roman" w:hAnsi="Times New Roman" w:cs="Times New Roman"/>
            <w:sz w:val="23"/>
            <w:szCs w:val="23"/>
          </w:rPr>
          <w:t>202</w:t>
        </w:r>
        <w:r w:rsidR="00E94AEA">
          <w:rPr>
            <w:rFonts w:ascii="Times New Roman" w:hAnsi="Times New Roman" w:cs="Times New Roman"/>
            <w:sz w:val="23"/>
            <w:szCs w:val="23"/>
          </w:rPr>
          <w:t>1</w:t>
        </w:r>
        <w:r w:rsidR="00E94AEA" w:rsidRPr="009077F7">
          <w:rPr>
            <w:rFonts w:ascii="Times New Roman" w:hAnsi="Times New Roman" w:cs="Times New Roman"/>
            <w:sz w:val="23"/>
            <w:szCs w:val="23"/>
          </w:rPr>
          <w:t xml:space="preserve"> </w:t>
        </w:r>
      </w:ins>
      <w:r w:rsidRPr="009077F7">
        <w:rPr>
          <w:rFonts w:ascii="Times New Roman" w:hAnsi="Times New Roman" w:cs="Times New Roman"/>
          <w:sz w:val="23"/>
          <w:szCs w:val="23"/>
        </w:rPr>
        <w:t xml:space="preserve">zapísaných </w:t>
      </w:r>
      <w:r w:rsidR="000C4D90">
        <w:rPr>
          <w:rFonts w:ascii="Times New Roman" w:hAnsi="Times New Roman" w:cs="Times New Roman"/>
          <w:sz w:val="23"/>
          <w:szCs w:val="23"/>
        </w:rPr>
        <w:t>30</w:t>
      </w:r>
      <w:r w:rsidRPr="009077F7">
        <w:rPr>
          <w:rFonts w:ascii="Times New Roman" w:hAnsi="Times New Roman" w:cs="Times New Roman"/>
          <w:sz w:val="23"/>
          <w:szCs w:val="23"/>
        </w:rPr>
        <w:t xml:space="preserve"> žiakov.</w:t>
      </w:r>
    </w:p>
    <w:p w14:paraId="349D441D" w14:textId="7C6AC7F0" w:rsidR="00253A75" w:rsidRPr="009077F7" w:rsidRDefault="000C4D90" w:rsidP="00253A75">
      <w:pPr>
        <w:pStyle w:val="Default"/>
        <w:spacing w:line="360" w:lineRule="auto"/>
        <w:ind w:firstLine="708"/>
        <w:jc w:val="both"/>
        <w:rPr>
          <w:rFonts w:ascii="Times New Roman" w:hAnsi="Times New Roman" w:cs="Times New Roman"/>
          <w:sz w:val="23"/>
          <w:szCs w:val="23"/>
        </w:rPr>
      </w:pPr>
      <w:r>
        <w:rPr>
          <w:rFonts w:ascii="Times New Roman" w:hAnsi="Times New Roman" w:cs="Times New Roman"/>
          <w:bCs/>
        </w:rPr>
        <w:t xml:space="preserve">V ďalšom bode: Aktuálne otázky, riešila Rada školy možnosť vytvorenia nového Štatútu Rady školy, aby sa zakomponovali všetky dodatky. Zároveň Rada rodičov poďakovala prostredníctvom Rady školy celému pedagogickému zboru za umožnenie prezenčnej výučby I. stupňa. </w:t>
      </w:r>
      <w:r w:rsidR="000F16E8">
        <w:rPr>
          <w:rFonts w:ascii="Times New Roman" w:hAnsi="Times New Roman" w:cs="Times New Roman"/>
          <w:bCs/>
        </w:rPr>
        <w:t>Nástup na prezenčnú výučbu druhého stupňa sme riešili v ďalšej otázke. Pán riaditeľ nás oboznámil s presunom stojanov na bicykle zo zadného školského dvora pred budovu</w:t>
      </w:r>
      <w:r w:rsidR="00380144">
        <w:rPr>
          <w:rFonts w:ascii="Times New Roman" w:hAnsi="Times New Roman" w:cs="Times New Roman"/>
          <w:bCs/>
        </w:rPr>
        <w:t xml:space="preserve"> školy. </w:t>
      </w:r>
      <w:r w:rsidR="00B167D6">
        <w:rPr>
          <w:rFonts w:ascii="Times New Roman" w:hAnsi="Times New Roman" w:cs="Times New Roman"/>
          <w:bCs/>
        </w:rPr>
        <w:t xml:space="preserve">Rada školy bola oboznámená aj s výstavbou kŕčka medzi ZŠ s MŠ, so zmenou webovej stránky ZŠ s MŠ. Opätovne </w:t>
      </w:r>
      <w:r w:rsidR="00B167D6">
        <w:rPr>
          <w:rFonts w:ascii="Times New Roman" w:hAnsi="Times New Roman" w:cs="Times New Roman"/>
        </w:rPr>
        <w:t>boli členovia Rady školy požiadaní o účasť na obecných zastupiteľstvách, aby boli informovaní o dianí v obci.</w:t>
      </w:r>
    </w:p>
    <w:p w14:paraId="0D472B25" w14:textId="77777777" w:rsidR="00253A75" w:rsidRPr="006F694D" w:rsidRDefault="00253A75" w:rsidP="00253A75">
      <w:pPr>
        <w:spacing w:after="0" w:line="360" w:lineRule="auto"/>
        <w:ind w:firstLine="708"/>
        <w:jc w:val="both"/>
        <w:rPr>
          <w:rFonts w:ascii="Times New Roman" w:hAnsi="Times New Roman" w:cs="Times New Roman"/>
          <w:b/>
          <w:sz w:val="24"/>
          <w:szCs w:val="24"/>
        </w:rPr>
      </w:pPr>
    </w:p>
    <w:p w14:paraId="57CDE8EE" w14:textId="19B0142F" w:rsidR="00253A75" w:rsidRPr="001D0F7D" w:rsidRDefault="00253A75" w:rsidP="00253A75">
      <w:pPr>
        <w:spacing w:after="0" w:line="360" w:lineRule="auto"/>
        <w:rPr>
          <w:rFonts w:ascii="Times New Roman" w:hAnsi="Times New Roman" w:cs="Times New Roman"/>
          <w:b/>
          <w:sz w:val="24"/>
          <w:szCs w:val="24"/>
          <w:u w:val="single"/>
        </w:rPr>
      </w:pPr>
      <w:r w:rsidRPr="001D0F7D">
        <w:rPr>
          <w:rFonts w:ascii="Times New Roman" w:hAnsi="Times New Roman" w:cs="Times New Roman"/>
          <w:b/>
          <w:sz w:val="24"/>
          <w:szCs w:val="24"/>
          <w:u w:val="single"/>
        </w:rPr>
        <w:t xml:space="preserve">3. riadne zasadnutie Rady školy dňa </w:t>
      </w:r>
      <w:r w:rsidR="00BB126F">
        <w:rPr>
          <w:rFonts w:ascii="Times New Roman" w:hAnsi="Times New Roman" w:cs="Times New Roman"/>
          <w:b/>
          <w:sz w:val="24"/>
          <w:szCs w:val="24"/>
          <w:u w:val="single"/>
        </w:rPr>
        <w:t>11. 10</w:t>
      </w:r>
      <w:r w:rsidRPr="001D0F7D">
        <w:rPr>
          <w:rFonts w:ascii="Times New Roman" w:hAnsi="Times New Roman" w:cs="Times New Roman"/>
          <w:b/>
          <w:sz w:val="24"/>
          <w:szCs w:val="24"/>
          <w:u w:val="single"/>
        </w:rPr>
        <w:t>. 202</w:t>
      </w:r>
      <w:r w:rsidR="00BB126F">
        <w:rPr>
          <w:rFonts w:ascii="Times New Roman" w:hAnsi="Times New Roman" w:cs="Times New Roman"/>
          <w:b/>
          <w:sz w:val="24"/>
          <w:szCs w:val="24"/>
          <w:u w:val="single"/>
        </w:rPr>
        <w:t>1</w:t>
      </w:r>
      <w:r w:rsidRPr="001D0F7D">
        <w:rPr>
          <w:rFonts w:ascii="Times New Roman" w:hAnsi="Times New Roman" w:cs="Times New Roman"/>
          <w:b/>
          <w:sz w:val="24"/>
          <w:szCs w:val="24"/>
          <w:u w:val="single"/>
        </w:rPr>
        <w:t xml:space="preserve"> o 17:</w:t>
      </w:r>
      <w:r w:rsidR="00BB126F">
        <w:rPr>
          <w:rFonts w:ascii="Times New Roman" w:hAnsi="Times New Roman" w:cs="Times New Roman"/>
          <w:b/>
          <w:sz w:val="24"/>
          <w:szCs w:val="24"/>
          <w:u w:val="single"/>
        </w:rPr>
        <w:t>3</w:t>
      </w:r>
      <w:r w:rsidRPr="001D0F7D">
        <w:rPr>
          <w:rFonts w:ascii="Times New Roman" w:hAnsi="Times New Roman" w:cs="Times New Roman"/>
          <w:b/>
          <w:sz w:val="24"/>
          <w:szCs w:val="24"/>
          <w:u w:val="single"/>
        </w:rPr>
        <w:t>0 hod.:</w:t>
      </w:r>
    </w:p>
    <w:p w14:paraId="4EFD4833" w14:textId="43333D4C" w:rsidR="00BB126F" w:rsidRDefault="00253A75" w:rsidP="00BB126F">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Zasadnutie sa konalo v priestoroch ZŠ s MŠ v Chorvátskom Grobe. </w:t>
      </w:r>
      <w:r w:rsidR="00BB126F">
        <w:rPr>
          <w:rFonts w:ascii="Times New Roman" w:hAnsi="Times New Roman" w:cs="Times New Roman"/>
          <w:bCs/>
          <w:sz w:val="24"/>
          <w:szCs w:val="24"/>
        </w:rPr>
        <w:t xml:space="preserve">Na tomto zasadnutí boli prítomní noví členovia. </w:t>
      </w:r>
      <w:r w:rsidR="00BB126F">
        <w:rPr>
          <w:rFonts w:ascii="Times New Roman" w:hAnsi="Times New Roman" w:cs="Times New Roman"/>
          <w:sz w:val="24"/>
          <w:szCs w:val="24"/>
        </w:rPr>
        <w:t xml:space="preserve">Rada školy sa vyjadrila k bodom z predchádzajúceho zasadnutia Rady školy. </w:t>
      </w:r>
      <w:r w:rsidR="00F3678F">
        <w:rPr>
          <w:rFonts w:ascii="Times New Roman" w:hAnsi="Times New Roman" w:cs="Times New Roman"/>
          <w:sz w:val="24"/>
          <w:szCs w:val="24"/>
        </w:rPr>
        <w:t xml:space="preserve">V treťom bode sa </w:t>
      </w:r>
      <w:r>
        <w:rPr>
          <w:rFonts w:ascii="Times New Roman" w:hAnsi="Times New Roman" w:cs="Times New Roman"/>
          <w:bCs/>
          <w:sz w:val="24"/>
          <w:szCs w:val="24"/>
        </w:rPr>
        <w:t>Rada školy oboznámila a zobrala na vedomie Správu o výchovno-vzdelávacej činnosti za šk.</w:t>
      </w:r>
      <w:r w:rsidR="00BB126F">
        <w:rPr>
          <w:rFonts w:ascii="Times New Roman" w:hAnsi="Times New Roman" w:cs="Times New Roman"/>
          <w:bCs/>
          <w:sz w:val="24"/>
          <w:szCs w:val="24"/>
        </w:rPr>
        <w:t xml:space="preserve"> </w:t>
      </w:r>
      <w:r>
        <w:rPr>
          <w:rFonts w:ascii="Times New Roman" w:hAnsi="Times New Roman" w:cs="Times New Roman"/>
          <w:bCs/>
          <w:sz w:val="24"/>
          <w:szCs w:val="24"/>
        </w:rPr>
        <w:t>rok 20</w:t>
      </w:r>
      <w:r w:rsidR="00BB126F">
        <w:rPr>
          <w:rFonts w:ascii="Times New Roman" w:hAnsi="Times New Roman" w:cs="Times New Roman"/>
          <w:bCs/>
          <w:sz w:val="24"/>
          <w:szCs w:val="24"/>
        </w:rPr>
        <w:t>20</w:t>
      </w:r>
      <w:r>
        <w:rPr>
          <w:rFonts w:ascii="Times New Roman" w:hAnsi="Times New Roman" w:cs="Times New Roman"/>
          <w:bCs/>
          <w:sz w:val="24"/>
          <w:szCs w:val="24"/>
        </w:rPr>
        <w:t>/202</w:t>
      </w:r>
      <w:r w:rsidR="00BB126F">
        <w:rPr>
          <w:rFonts w:ascii="Times New Roman" w:hAnsi="Times New Roman" w:cs="Times New Roman"/>
          <w:bCs/>
          <w:sz w:val="24"/>
          <w:szCs w:val="24"/>
        </w:rPr>
        <w:t>1</w:t>
      </w:r>
      <w:r>
        <w:rPr>
          <w:rFonts w:ascii="Times New Roman" w:hAnsi="Times New Roman" w:cs="Times New Roman"/>
          <w:bCs/>
          <w:sz w:val="24"/>
          <w:szCs w:val="24"/>
        </w:rPr>
        <w:t xml:space="preserve">. </w:t>
      </w:r>
    </w:p>
    <w:p w14:paraId="1FC365C7" w14:textId="5A9F1F9C" w:rsidR="00F3678F" w:rsidRDefault="00F3678F" w:rsidP="00BB126F">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V ďalšom bode sa Rada školy oboznámila </w:t>
      </w:r>
      <w:ins w:id="7" w:author="Kristína Urbanová" w:date="2022-01-27T10:51:00Z">
        <w:r w:rsidR="00E94AEA">
          <w:rPr>
            <w:rFonts w:ascii="Times New Roman" w:hAnsi="Times New Roman" w:cs="Times New Roman"/>
            <w:bCs/>
            <w:sz w:val="24"/>
            <w:szCs w:val="24"/>
          </w:rPr>
          <w:t>s</w:t>
        </w:r>
      </w:ins>
      <w:r>
        <w:rPr>
          <w:rFonts w:ascii="Times New Roman" w:hAnsi="Times New Roman" w:cs="Times New Roman"/>
          <w:bCs/>
          <w:sz w:val="24"/>
          <w:szCs w:val="24"/>
        </w:rPr>
        <w:t>o </w:t>
      </w:r>
      <w:del w:id="8" w:author="Kristína Urbanová" w:date="2022-01-27T10:51:00Z">
        <w:r w:rsidDel="00E94AEA">
          <w:rPr>
            <w:rFonts w:ascii="Times New Roman" w:hAnsi="Times New Roman" w:cs="Times New Roman"/>
            <w:bCs/>
            <w:sz w:val="24"/>
            <w:szCs w:val="24"/>
          </w:rPr>
          <w:delText xml:space="preserve">Smernici </w:delText>
        </w:r>
      </w:del>
      <w:ins w:id="9" w:author="Kristína Urbanová" w:date="2022-01-27T10:51:00Z">
        <w:r w:rsidR="00E94AEA">
          <w:rPr>
            <w:rFonts w:ascii="Times New Roman" w:hAnsi="Times New Roman" w:cs="Times New Roman"/>
            <w:bCs/>
            <w:sz w:val="24"/>
            <w:szCs w:val="24"/>
          </w:rPr>
          <w:t xml:space="preserve">Smernicou </w:t>
        </w:r>
      </w:ins>
      <w:r>
        <w:rPr>
          <w:rFonts w:ascii="Times New Roman" w:hAnsi="Times New Roman" w:cs="Times New Roman"/>
          <w:bCs/>
          <w:sz w:val="24"/>
          <w:szCs w:val="24"/>
        </w:rPr>
        <w:t xml:space="preserve">hodnotenia žiakov školy. Na základe žiadosti Rady rodičov požiadala Rada školy pána riaditeľa o sprístupnenie poplatkov na režijné náklady za stravovanie v školskej jedálni. </w:t>
      </w:r>
    </w:p>
    <w:p w14:paraId="2D16200F" w14:textId="1065C4D8" w:rsidR="00BB126F" w:rsidRPr="00BB126F" w:rsidRDefault="00F3678F" w:rsidP="00BB126F">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V bode aktuálne otázky </w:t>
      </w:r>
      <w:r w:rsidR="00481500">
        <w:rPr>
          <w:rFonts w:ascii="Times New Roman" w:hAnsi="Times New Roman" w:cs="Times New Roman"/>
          <w:bCs/>
          <w:sz w:val="24"/>
          <w:szCs w:val="24"/>
        </w:rPr>
        <w:t>bola</w:t>
      </w:r>
      <w:r>
        <w:rPr>
          <w:rFonts w:ascii="Times New Roman" w:hAnsi="Times New Roman" w:cs="Times New Roman"/>
          <w:bCs/>
          <w:sz w:val="24"/>
          <w:szCs w:val="24"/>
        </w:rPr>
        <w:t xml:space="preserve"> Rada školy </w:t>
      </w:r>
      <w:del w:id="10" w:author="Kristína Urbanová" w:date="2022-01-27T10:51:00Z">
        <w:r w:rsidR="00481500" w:rsidDel="00E94AEA">
          <w:rPr>
            <w:rFonts w:ascii="Times New Roman" w:hAnsi="Times New Roman" w:cs="Times New Roman"/>
            <w:bCs/>
            <w:sz w:val="24"/>
            <w:szCs w:val="24"/>
          </w:rPr>
          <w:delText>po</w:delText>
        </w:r>
      </w:del>
      <w:r w:rsidR="00481500">
        <w:rPr>
          <w:rFonts w:ascii="Times New Roman" w:hAnsi="Times New Roman" w:cs="Times New Roman"/>
          <w:bCs/>
          <w:sz w:val="24"/>
          <w:szCs w:val="24"/>
        </w:rPr>
        <w:t>informovaná</w:t>
      </w:r>
      <w:r>
        <w:rPr>
          <w:rFonts w:ascii="Times New Roman" w:hAnsi="Times New Roman" w:cs="Times New Roman"/>
          <w:bCs/>
          <w:sz w:val="24"/>
          <w:szCs w:val="24"/>
        </w:rPr>
        <w:t xml:space="preserve"> </w:t>
      </w:r>
      <w:ins w:id="11" w:author="Kristína Urbanová" w:date="2022-01-27T10:52:00Z">
        <w:r w:rsidR="00E94AEA">
          <w:rPr>
            <w:rFonts w:ascii="Times New Roman" w:hAnsi="Times New Roman" w:cs="Times New Roman"/>
            <w:bCs/>
            <w:sz w:val="24"/>
            <w:szCs w:val="24"/>
          </w:rPr>
          <w:t>o členoch a náplni práce inkluzívneho tímu</w:t>
        </w:r>
      </w:ins>
      <w:del w:id="12" w:author="Kristína Urbanová" w:date="2022-01-27T10:52:00Z">
        <w:r w:rsidDel="00E94AEA">
          <w:rPr>
            <w:rFonts w:ascii="Times New Roman" w:hAnsi="Times New Roman" w:cs="Times New Roman"/>
            <w:bCs/>
            <w:sz w:val="24"/>
            <w:szCs w:val="24"/>
          </w:rPr>
          <w:delText>s otázkou inkluzívneho tímu</w:delText>
        </w:r>
      </w:del>
      <w:r w:rsidR="00481500">
        <w:rPr>
          <w:rFonts w:ascii="Times New Roman" w:hAnsi="Times New Roman" w:cs="Times New Roman"/>
          <w:bCs/>
          <w:sz w:val="24"/>
          <w:szCs w:val="24"/>
        </w:rPr>
        <w:t>. Na základe podnetu rodičov pán riaditeľ prisľúbil častejšie kontroly čistoty v jedálni. V rámci diskusi</w:t>
      </w:r>
      <w:ins w:id="13" w:author="Pavel Múčka" w:date="2022-01-27T10:17:00Z">
        <w:r w:rsidR="00B03478">
          <w:rPr>
            <w:rFonts w:ascii="Times New Roman" w:hAnsi="Times New Roman" w:cs="Times New Roman"/>
            <w:bCs/>
            <w:sz w:val="24"/>
            <w:szCs w:val="24"/>
          </w:rPr>
          <w:t>e</w:t>
        </w:r>
      </w:ins>
      <w:del w:id="14" w:author="Pavel Múčka" w:date="2022-01-27T10:17:00Z">
        <w:r w:rsidR="00481500" w:rsidDel="00B03478">
          <w:rPr>
            <w:rFonts w:ascii="Times New Roman" w:hAnsi="Times New Roman" w:cs="Times New Roman"/>
            <w:bCs/>
            <w:sz w:val="24"/>
            <w:szCs w:val="24"/>
          </w:rPr>
          <w:delText>i</w:delText>
        </w:r>
      </w:del>
      <w:r w:rsidR="00481500">
        <w:rPr>
          <w:rFonts w:ascii="Times New Roman" w:hAnsi="Times New Roman" w:cs="Times New Roman"/>
          <w:bCs/>
          <w:sz w:val="24"/>
          <w:szCs w:val="24"/>
        </w:rPr>
        <w:t xml:space="preserve"> Rada školy riešila možnosť krúžkov v MŠ, problematiku ihriska v MŠ, besiedky pre deti v MŠ, prednášky o </w:t>
      </w:r>
      <w:proofErr w:type="spellStart"/>
      <w:r w:rsidR="00481500">
        <w:rPr>
          <w:rFonts w:ascii="Times New Roman" w:hAnsi="Times New Roman" w:cs="Times New Roman"/>
          <w:bCs/>
          <w:sz w:val="24"/>
          <w:szCs w:val="24"/>
        </w:rPr>
        <w:t>kyberšikane</w:t>
      </w:r>
      <w:proofErr w:type="spellEnd"/>
      <w:r w:rsidR="00481500">
        <w:rPr>
          <w:rFonts w:ascii="Times New Roman" w:hAnsi="Times New Roman" w:cs="Times New Roman"/>
          <w:bCs/>
          <w:sz w:val="24"/>
          <w:szCs w:val="24"/>
        </w:rPr>
        <w:t xml:space="preserve"> pre žiakov a domáce antigénové testy</w:t>
      </w:r>
      <w:r w:rsidR="00D70532">
        <w:rPr>
          <w:rFonts w:ascii="Times New Roman" w:hAnsi="Times New Roman" w:cs="Times New Roman"/>
          <w:bCs/>
          <w:sz w:val="24"/>
          <w:szCs w:val="24"/>
        </w:rPr>
        <w:t xml:space="preserve">. </w:t>
      </w:r>
    </w:p>
    <w:p w14:paraId="322E52EF" w14:textId="73E5AE95" w:rsidR="00253A75" w:rsidRPr="00716A84" w:rsidRDefault="00253A75" w:rsidP="00253A75">
      <w:pPr>
        <w:spacing w:after="0" w:line="360" w:lineRule="auto"/>
        <w:ind w:firstLine="708"/>
        <w:jc w:val="both"/>
        <w:rPr>
          <w:rFonts w:ascii="Times New Roman" w:hAnsi="Times New Roman" w:cs="Times New Roman"/>
          <w:bCs/>
          <w:sz w:val="24"/>
          <w:szCs w:val="24"/>
        </w:rPr>
      </w:pPr>
    </w:p>
    <w:p w14:paraId="3FE651BC" w14:textId="4F610D3B" w:rsidR="00253A75" w:rsidRPr="001D0F7D" w:rsidRDefault="00253A75" w:rsidP="00253A75">
      <w:pPr>
        <w:spacing w:after="0" w:line="360" w:lineRule="auto"/>
        <w:rPr>
          <w:rFonts w:ascii="Times New Roman" w:hAnsi="Times New Roman" w:cs="Times New Roman"/>
          <w:b/>
          <w:sz w:val="24"/>
          <w:szCs w:val="24"/>
          <w:u w:val="single"/>
        </w:rPr>
      </w:pPr>
      <w:r w:rsidRPr="001D0F7D">
        <w:rPr>
          <w:rFonts w:ascii="Times New Roman" w:hAnsi="Times New Roman" w:cs="Times New Roman"/>
          <w:b/>
          <w:sz w:val="24"/>
          <w:szCs w:val="24"/>
          <w:u w:val="single"/>
        </w:rPr>
        <w:t xml:space="preserve">4. riadne zasadnutie Rady školy dňa </w:t>
      </w:r>
      <w:r w:rsidR="00D70532">
        <w:rPr>
          <w:rFonts w:ascii="Times New Roman" w:hAnsi="Times New Roman" w:cs="Times New Roman"/>
          <w:b/>
          <w:sz w:val="24"/>
          <w:szCs w:val="24"/>
          <w:u w:val="single"/>
        </w:rPr>
        <w:t>06</w:t>
      </w:r>
      <w:r w:rsidRPr="001D0F7D">
        <w:rPr>
          <w:rFonts w:ascii="Times New Roman" w:hAnsi="Times New Roman" w:cs="Times New Roman"/>
          <w:b/>
          <w:sz w:val="24"/>
          <w:szCs w:val="24"/>
          <w:u w:val="single"/>
        </w:rPr>
        <w:t>. 1</w:t>
      </w:r>
      <w:r w:rsidR="00D70532">
        <w:rPr>
          <w:rFonts w:ascii="Times New Roman" w:hAnsi="Times New Roman" w:cs="Times New Roman"/>
          <w:b/>
          <w:sz w:val="24"/>
          <w:szCs w:val="24"/>
          <w:u w:val="single"/>
        </w:rPr>
        <w:t>2</w:t>
      </w:r>
      <w:r w:rsidRPr="001D0F7D">
        <w:rPr>
          <w:rFonts w:ascii="Times New Roman" w:hAnsi="Times New Roman" w:cs="Times New Roman"/>
          <w:b/>
          <w:sz w:val="24"/>
          <w:szCs w:val="24"/>
          <w:u w:val="single"/>
        </w:rPr>
        <w:t>. 202</w:t>
      </w:r>
      <w:r w:rsidR="00D70532">
        <w:rPr>
          <w:rFonts w:ascii="Times New Roman" w:hAnsi="Times New Roman" w:cs="Times New Roman"/>
          <w:b/>
          <w:sz w:val="24"/>
          <w:szCs w:val="24"/>
          <w:u w:val="single"/>
        </w:rPr>
        <w:t>1</w:t>
      </w:r>
      <w:r w:rsidRPr="001D0F7D">
        <w:rPr>
          <w:rFonts w:ascii="Times New Roman" w:hAnsi="Times New Roman" w:cs="Times New Roman"/>
          <w:b/>
          <w:sz w:val="24"/>
          <w:szCs w:val="24"/>
          <w:u w:val="single"/>
        </w:rPr>
        <w:t xml:space="preserve"> o 17:</w:t>
      </w:r>
      <w:r w:rsidR="00D70532">
        <w:rPr>
          <w:rFonts w:ascii="Times New Roman" w:hAnsi="Times New Roman" w:cs="Times New Roman"/>
          <w:b/>
          <w:sz w:val="24"/>
          <w:szCs w:val="24"/>
          <w:u w:val="single"/>
        </w:rPr>
        <w:t>3</w:t>
      </w:r>
      <w:r w:rsidRPr="001D0F7D">
        <w:rPr>
          <w:rFonts w:ascii="Times New Roman" w:hAnsi="Times New Roman" w:cs="Times New Roman"/>
          <w:b/>
          <w:sz w:val="24"/>
          <w:szCs w:val="24"/>
          <w:u w:val="single"/>
        </w:rPr>
        <w:t>0 hod.:</w:t>
      </w:r>
    </w:p>
    <w:p w14:paraId="01DA7BC2" w14:textId="740E7E63" w:rsidR="00253A75" w:rsidRPr="00716A84" w:rsidRDefault="00253A75" w:rsidP="00253A75">
      <w:pPr>
        <w:autoSpaceDE w:val="0"/>
        <w:autoSpaceDN w:val="0"/>
        <w:adjustRightInd w:val="0"/>
        <w:spacing w:after="0" w:line="360" w:lineRule="auto"/>
        <w:ind w:firstLine="708"/>
        <w:jc w:val="both"/>
        <w:rPr>
          <w:rFonts w:ascii="Times New Roman" w:hAnsi="Times New Roman" w:cs="Times New Roman"/>
          <w:sz w:val="24"/>
          <w:szCs w:val="24"/>
        </w:rPr>
      </w:pPr>
      <w:r w:rsidRPr="00716A84">
        <w:rPr>
          <w:rFonts w:ascii="Times New Roman" w:hAnsi="Times New Roman" w:cs="Times New Roman"/>
          <w:sz w:val="24"/>
          <w:szCs w:val="24"/>
        </w:rPr>
        <w:t>Zasadnutie bolo opäť formou online stretnutia prostredníctvom programu Microsoft Teams. Rada školy sa vyjadrila k bodom z predchádzajúceho zasadnutia Rady školy. Členovia Rady školy sa dohodli a jednomyseľne schválili harmonogram zasadnutí Rady školy v roku 202</w:t>
      </w:r>
      <w:r w:rsidR="00D70532">
        <w:rPr>
          <w:rFonts w:ascii="Times New Roman" w:hAnsi="Times New Roman" w:cs="Times New Roman"/>
          <w:sz w:val="24"/>
          <w:szCs w:val="24"/>
        </w:rPr>
        <w:t>2</w:t>
      </w:r>
      <w:r w:rsidRPr="00716A84">
        <w:rPr>
          <w:rFonts w:ascii="Times New Roman" w:hAnsi="Times New Roman" w:cs="Times New Roman"/>
          <w:sz w:val="24"/>
          <w:szCs w:val="24"/>
        </w:rPr>
        <w:t xml:space="preserve">. </w:t>
      </w:r>
    </w:p>
    <w:p w14:paraId="35CA6884" w14:textId="68183841" w:rsidR="00253A75" w:rsidRDefault="00D70532" w:rsidP="00253A75">
      <w:pPr>
        <w:autoSpaceDE w:val="0"/>
        <w:autoSpaceDN w:val="0"/>
        <w:adjustRightInd w:val="0"/>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V bode aktuálne otázky </w:t>
      </w:r>
      <w:r w:rsidR="00961353">
        <w:rPr>
          <w:rFonts w:ascii="Times New Roman" w:hAnsi="Times New Roman" w:cs="Times New Roman"/>
          <w:sz w:val="24"/>
          <w:szCs w:val="24"/>
        </w:rPr>
        <w:t>bol prečítaný mail</w:t>
      </w:r>
      <w:r w:rsidR="00B6070B">
        <w:rPr>
          <w:rFonts w:ascii="Times New Roman" w:hAnsi="Times New Roman" w:cs="Times New Roman"/>
          <w:sz w:val="24"/>
          <w:szCs w:val="24"/>
        </w:rPr>
        <w:t xml:space="preserve"> o veľkom prestupe žiakov do iných škôl</w:t>
      </w:r>
      <w:r w:rsidR="00961353">
        <w:rPr>
          <w:rFonts w:ascii="Times New Roman" w:hAnsi="Times New Roman" w:cs="Times New Roman"/>
          <w:sz w:val="24"/>
          <w:szCs w:val="24"/>
        </w:rPr>
        <w:t xml:space="preserve">, </w:t>
      </w:r>
      <w:r w:rsidR="00B6070B">
        <w:rPr>
          <w:rFonts w:ascii="Times New Roman" w:hAnsi="Times New Roman" w:cs="Times New Roman"/>
          <w:sz w:val="24"/>
          <w:szCs w:val="24"/>
        </w:rPr>
        <w:t xml:space="preserve">na ktorý </w:t>
      </w:r>
      <w:r w:rsidR="00961353">
        <w:rPr>
          <w:rFonts w:ascii="Times New Roman" w:hAnsi="Times New Roman" w:cs="Times New Roman"/>
          <w:sz w:val="24"/>
          <w:szCs w:val="24"/>
        </w:rPr>
        <w:t xml:space="preserve">Rada školy </w:t>
      </w:r>
      <w:r w:rsidR="00B6070B">
        <w:rPr>
          <w:rFonts w:ascii="Times New Roman" w:hAnsi="Times New Roman" w:cs="Times New Roman"/>
          <w:sz w:val="24"/>
          <w:szCs w:val="24"/>
        </w:rPr>
        <w:t>mala reagovať a vydať stanovisko</w:t>
      </w:r>
      <w:r w:rsidR="00961353">
        <w:rPr>
          <w:rFonts w:ascii="Times New Roman" w:hAnsi="Times New Roman" w:cs="Times New Roman"/>
          <w:sz w:val="24"/>
          <w:szCs w:val="24"/>
        </w:rPr>
        <w:t>. Pán riaditeľ dal stanovisko, rovnako sa k problematike vyjadrila aj pani starostka, ktorá bola prihlásená na stretnutie ako hosť. S</w:t>
      </w:r>
      <w:r w:rsidR="000E17E3">
        <w:rPr>
          <w:rFonts w:ascii="Times New Roman" w:hAnsi="Times New Roman" w:cs="Times New Roman"/>
          <w:sz w:val="24"/>
          <w:szCs w:val="24"/>
        </w:rPr>
        <w:t> </w:t>
      </w:r>
      <w:r w:rsidR="00961353">
        <w:rPr>
          <w:rFonts w:ascii="Times New Roman" w:hAnsi="Times New Roman" w:cs="Times New Roman"/>
          <w:sz w:val="24"/>
          <w:szCs w:val="24"/>
        </w:rPr>
        <w:t>ďalšou</w:t>
      </w:r>
      <w:r w:rsidR="000E17E3">
        <w:rPr>
          <w:rFonts w:ascii="Times New Roman" w:hAnsi="Times New Roman" w:cs="Times New Roman"/>
          <w:sz w:val="24"/>
          <w:szCs w:val="24"/>
        </w:rPr>
        <w:t xml:space="preserve"> otázkou prišla pani Lukáčová, hosť na Rade školy, ktorá riešila komunikáciu školy medzi rodičmi a pedagógmi školy.</w:t>
      </w:r>
    </w:p>
    <w:p w14:paraId="2DC9ED76" w14:textId="70B87C79" w:rsidR="00C92279" w:rsidRDefault="000E17E3" w:rsidP="00C92279">
      <w:pPr>
        <w:autoSpaceDE w:val="0"/>
        <w:autoSpaceDN w:val="0"/>
        <w:adjustRightInd w:val="0"/>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Pán riaditeľ opätovne pripomenul opatrenia v rámci </w:t>
      </w:r>
      <w:proofErr w:type="spellStart"/>
      <w:r>
        <w:rPr>
          <w:rFonts w:ascii="Times New Roman" w:hAnsi="Times New Roman" w:cs="Times New Roman"/>
          <w:sz w:val="24"/>
          <w:szCs w:val="24"/>
        </w:rPr>
        <w:t>pandemickej</w:t>
      </w:r>
      <w:proofErr w:type="spellEnd"/>
      <w:r>
        <w:rPr>
          <w:rFonts w:ascii="Times New Roman" w:hAnsi="Times New Roman" w:cs="Times New Roman"/>
          <w:sz w:val="24"/>
          <w:szCs w:val="24"/>
        </w:rPr>
        <w:t xml:space="preserve"> situáci</w:t>
      </w:r>
      <w:ins w:id="15" w:author="Pavel Múčka" w:date="2022-01-27T10:18:00Z">
        <w:r w:rsidR="00B03478">
          <w:rPr>
            <w:rFonts w:ascii="Times New Roman" w:hAnsi="Times New Roman" w:cs="Times New Roman"/>
            <w:sz w:val="24"/>
            <w:szCs w:val="24"/>
          </w:rPr>
          <w:t>e</w:t>
        </w:r>
      </w:ins>
      <w:del w:id="16" w:author="Pavel Múčka" w:date="2022-01-27T10:18:00Z">
        <w:r w:rsidDel="00B03478">
          <w:rPr>
            <w:rFonts w:ascii="Times New Roman" w:hAnsi="Times New Roman" w:cs="Times New Roman"/>
            <w:sz w:val="24"/>
            <w:szCs w:val="24"/>
          </w:rPr>
          <w:delText>i</w:delText>
        </w:r>
      </w:del>
      <w:r>
        <w:rPr>
          <w:rFonts w:ascii="Times New Roman" w:hAnsi="Times New Roman" w:cs="Times New Roman"/>
          <w:sz w:val="24"/>
          <w:szCs w:val="24"/>
        </w:rPr>
        <w:t xml:space="preserve">. Situáciu rieši škola aj napriek negatívnym podnetom od rodičov, ktorí </w:t>
      </w:r>
      <w:r w:rsidR="00C92279">
        <w:rPr>
          <w:rFonts w:ascii="Times New Roman" w:hAnsi="Times New Roman" w:cs="Times New Roman"/>
          <w:sz w:val="24"/>
          <w:szCs w:val="24"/>
        </w:rPr>
        <w:t xml:space="preserve">riešili aj prostredníctvom Rady školy ranné merania teploty. </w:t>
      </w:r>
    </w:p>
    <w:p w14:paraId="31185BC9" w14:textId="77777777" w:rsidR="00253A75" w:rsidRPr="00B66640" w:rsidRDefault="00253A75" w:rsidP="00253A75">
      <w:pPr>
        <w:spacing w:line="360" w:lineRule="auto"/>
        <w:jc w:val="both"/>
        <w:rPr>
          <w:rFonts w:ascii="Times New Roman" w:hAnsi="Times New Roman" w:cs="Times New Roman"/>
          <w:sz w:val="24"/>
          <w:szCs w:val="24"/>
        </w:rPr>
      </w:pPr>
    </w:p>
    <w:p w14:paraId="0E85F19C" w14:textId="52E56250" w:rsidR="00253A75" w:rsidRDefault="00253A75" w:rsidP="00253A75">
      <w:pPr>
        <w:autoSpaceDE w:val="0"/>
        <w:autoSpaceDN w:val="0"/>
        <w:adjustRightInd w:val="0"/>
        <w:spacing w:after="0" w:line="360" w:lineRule="auto"/>
        <w:ind w:firstLine="420"/>
        <w:jc w:val="both"/>
        <w:rPr>
          <w:rFonts w:ascii="Times New Roman" w:hAnsi="Times New Roman"/>
          <w:sz w:val="24"/>
          <w:szCs w:val="24"/>
        </w:rPr>
      </w:pPr>
      <w:r>
        <w:rPr>
          <w:rFonts w:ascii="Times New Roman" w:hAnsi="Times New Roman"/>
          <w:sz w:val="24"/>
          <w:szCs w:val="24"/>
        </w:rPr>
        <w:t>Rada školy počas roka 202</w:t>
      </w:r>
      <w:r w:rsidR="00AB68BF">
        <w:rPr>
          <w:rFonts w:ascii="Times New Roman" w:hAnsi="Times New Roman"/>
          <w:sz w:val="24"/>
          <w:szCs w:val="24"/>
        </w:rPr>
        <w:t>1</w:t>
      </w:r>
      <w:r>
        <w:rPr>
          <w:rFonts w:ascii="Times New Roman" w:hAnsi="Times New Roman"/>
          <w:sz w:val="24"/>
          <w:szCs w:val="24"/>
        </w:rPr>
        <w:t xml:space="preserve"> presadzovala verejné záujmy a záujmy rodičov, pedagogických i ostatných zamestnancov školy v oblasti výchovy a vzdelávania, plnila iniciatívnu a poradnú funkciu, ako aj funkciu verejnej kontroly práce vedúcich zamestnancov, čím splnila svoje základné poslanie. </w:t>
      </w:r>
      <w:r w:rsidR="00EA3B01">
        <w:rPr>
          <w:rFonts w:ascii="Times New Roman" w:hAnsi="Times New Roman"/>
          <w:sz w:val="24"/>
          <w:szCs w:val="24"/>
        </w:rPr>
        <w:t>Č</w:t>
      </w:r>
      <w:r>
        <w:rPr>
          <w:rFonts w:ascii="Times New Roman" w:hAnsi="Times New Roman"/>
          <w:sz w:val="24"/>
          <w:szCs w:val="24"/>
        </w:rPr>
        <w:t>lenovia Rady školy sa stavali k svojej úlohe zodpovedne, zúčastňovali</w:t>
      </w:r>
      <w:r w:rsidR="00EA3B01">
        <w:rPr>
          <w:rFonts w:ascii="Times New Roman" w:hAnsi="Times New Roman"/>
          <w:sz w:val="24"/>
          <w:szCs w:val="24"/>
        </w:rPr>
        <w:t xml:space="preserve"> sa</w:t>
      </w:r>
      <w:r>
        <w:rPr>
          <w:rFonts w:ascii="Times New Roman" w:hAnsi="Times New Roman"/>
          <w:sz w:val="24"/>
          <w:szCs w:val="24"/>
        </w:rPr>
        <w:t xml:space="preserve"> na zasadnutiach, k problémom sa stavali s primeranou mierou aktivity, objektívnosti, spolupatričnosti a snažili sa prispievať k ich vyriešeniu čo najefektívnejšou cestou, za čo im touto cestou  srdečne ďakujem. </w:t>
      </w:r>
    </w:p>
    <w:p w14:paraId="43929B01" w14:textId="77777777" w:rsidR="00253A75" w:rsidRDefault="00253A75" w:rsidP="00253A75">
      <w:pPr>
        <w:autoSpaceDE w:val="0"/>
        <w:autoSpaceDN w:val="0"/>
        <w:adjustRightInd w:val="0"/>
        <w:spacing w:after="0" w:line="360" w:lineRule="auto"/>
        <w:ind w:firstLine="420"/>
        <w:jc w:val="both"/>
        <w:rPr>
          <w:rFonts w:ascii="Times New Roman" w:hAnsi="Times New Roman"/>
          <w:sz w:val="24"/>
          <w:szCs w:val="24"/>
        </w:rPr>
      </w:pPr>
    </w:p>
    <w:p w14:paraId="6A514B14" w14:textId="77777777" w:rsidR="00253A75" w:rsidRDefault="00253A75" w:rsidP="00253A75">
      <w:pPr>
        <w:autoSpaceDE w:val="0"/>
        <w:autoSpaceDN w:val="0"/>
        <w:adjustRightInd w:val="0"/>
        <w:spacing w:after="0" w:line="360" w:lineRule="auto"/>
        <w:jc w:val="both"/>
        <w:rPr>
          <w:rFonts w:ascii="Times New Roman" w:hAnsi="Times New Roman"/>
          <w:sz w:val="24"/>
          <w:szCs w:val="24"/>
        </w:rPr>
      </w:pPr>
    </w:p>
    <w:p w14:paraId="4BBA36AD" w14:textId="029BC7F0" w:rsidR="00253A75" w:rsidRDefault="00253A75" w:rsidP="00253A7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 Chorvátskom Grobe dňa </w:t>
      </w:r>
      <w:r w:rsidR="00AB68BF">
        <w:rPr>
          <w:rFonts w:ascii="Times New Roman" w:hAnsi="Times New Roman"/>
          <w:sz w:val="24"/>
          <w:szCs w:val="24"/>
        </w:rPr>
        <w:t>24</w:t>
      </w:r>
      <w:r>
        <w:rPr>
          <w:rFonts w:ascii="Times New Roman" w:hAnsi="Times New Roman"/>
          <w:sz w:val="24"/>
          <w:szCs w:val="24"/>
        </w:rPr>
        <w:t>. 1. 202</w:t>
      </w:r>
      <w:r w:rsidR="00AB68BF">
        <w:rPr>
          <w:rFonts w:ascii="Times New Roman" w:hAnsi="Times New Roman"/>
          <w:sz w:val="24"/>
          <w:szCs w:val="24"/>
        </w:rPr>
        <w:t>2</w:t>
      </w:r>
    </w:p>
    <w:p w14:paraId="41D060B7" w14:textId="77777777" w:rsidR="00253A75" w:rsidRDefault="00253A75" w:rsidP="00253A75">
      <w:pPr>
        <w:autoSpaceDE w:val="0"/>
        <w:autoSpaceDN w:val="0"/>
        <w:adjustRightInd w:val="0"/>
        <w:spacing w:after="0" w:line="360" w:lineRule="auto"/>
        <w:jc w:val="both"/>
        <w:rPr>
          <w:rFonts w:ascii="Times New Roman" w:hAnsi="Times New Roman"/>
          <w:sz w:val="24"/>
          <w:szCs w:val="24"/>
        </w:rPr>
      </w:pPr>
    </w:p>
    <w:p w14:paraId="721B2C76" w14:textId="77777777" w:rsidR="00253A75" w:rsidRDefault="00253A75" w:rsidP="00253A75">
      <w:pPr>
        <w:autoSpaceDE w:val="0"/>
        <w:autoSpaceDN w:val="0"/>
        <w:adjustRightInd w:val="0"/>
        <w:spacing w:after="0" w:line="360" w:lineRule="auto"/>
        <w:jc w:val="both"/>
        <w:rPr>
          <w:rFonts w:ascii="Times New Roman" w:hAnsi="Times New Roman"/>
          <w:sz w:val="24"/>
          <w:szCs w:val="24"/>
        </w:rPr>
      </w:pPr>
    </w:p>
    <w:p w14:paraId="17859EDC" w14:textId="77777777" w:rsidR="00253A75" w:rsidRDefault="00253A75" w:rsidP="00253A75">
      <w:pPr>
        <w:autoSpaceDE w:val="0"/>
        <w:autoSpaceDN w:val="0"/>
        <w:adjustRightInd w:val="0"/>
        <w:spacing w:after="0" w:line="360" w:lineRule="auto"/>
        <w:jc w:val="both"/>
        <w:rPr>
          <w:rFonts w:ascii="Times New Roman" w:hAnsi="Times New Roman"/>
          <w:sz w:val="24"/>
          <w:szCs w:val="24"/>
        </w:rPr>
      </w:pPr>
    </w:p>
    <w:p w14:paraId="7C2C184A" w14:textId="77777777" w:rsidR="00253A75" w:rsidRDefault="00253A75" w:rsidP="00253A75">
      <w:pPr>
        <w:autoSpaceDE w:val="0"/>
        <w:autoSpaceDN w:val="0"/>
        <w:adjustRightInd w:val="0"/>
        <w:spacing w:after="0" w:line="360" w:lineRule="auto"/>
        <w:jc w:val="both"/>
        <w:rPr>
          <w:rFonts w:ascii="Times New Roman" w:hAnsi="Times New Roman"/>
          <w:sz w:val="24"/>
          <w:szCs w:val="24"/>
        </w:rPr>
      </w:pPr>
    </w:p>
    <w:p w14:paraId="42ACBBD4" w14:textId="77777777" w:rsidR="00253A75" w:rsidRPr="006F694D" w:rsidRDefault="00253A75" w:rsidP="00253A75">
      <w:pPr>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Mgr. Kristína Urbanová, predsedníčka Rady školy</w:t>
      </w:r>
    </w:p>
    <w:p w14:paraId="25A6F0DD" w14:textId="77777777" w:rsidR="00253A75" w:rsidRDefault="00253A75"/>
    <w:sectPr w:rsidR="00253A75" w:rsidSect="008D7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C09D5"/>
    <w:multiLevelType w:val="hybridMultilevel"/>
    <w:tmpl w:val="0A7ED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el Múčka">
    <w15:presenceInfo w15:providerId="Windows Live" w15:userId="e25cd9f4e7018d02"/>
  </w15:person>
  <w15:person w15:author="Kristína Urbanová">
    <w15:presenceInfo w15:providerId="Windows Live" w15:userId="53e67e493eccfb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75"/>
    <w:rsid w:val="000C4D90"/>
    <w:rsid w:val="000E17E3"/>
    <w:rsid w:val="000F16E8"/>
    <w:rsid w:val="00253A75"/>
    <w:rsid w:val="0036181F"/>
    <w:rsid w:val="00380144"/>
    <w:rsid w:val="003B7ED8"/>
    <w:rsid w:val="00481500"/>
    <w:rsid w:val="005479AA"/>
    <w:rsid w:val="005839EE"/>
    <w:rsid w:val="00926689"/>
    <w:rsid w:val="00961353"/>
    <w:rsid w:val="00976140"/>
    <w:rsid w:val="00985DA7"/>
    <w:rsid w:val="00AB68BF"/>
    <w:rsid w:val="00B03478"/>
    <w:rsid w:val="00B167D6"/>
    <w:rsid w:val="00B6070B"/>
    <w:rsid w:val="00BB126F"/>
    <w:rsid w:val="00C92279"/>
    <w:rsid w:val="00D70532"/>
    <w:rsid w:val="00DE4205"/>
    <w:rsid w:val="00E94AEA"/>
    <w:rsid w:val="00EA3B01"/>
    <w:rsid w:val="00F07BD8"/>
    <w:rsid w:val="00F367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DBAC"/>
  <w15:chartTrackingRefBased/>
  <w15:docId w15:val="{3FA50E38-1446-4B20-AC5E-14B33A46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3A7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3A75"/>
    <w:pPr>
      <w:ind w:left="720"/>
      <w:contextualSpacing/>
    </w:pPr>
  </w:style>
  <w:style w:type="table" w:styleId="Mriekatabuky">
    <w:name w:val="Table Grid"/>
    <w:basedOn w:val="Normlnatabuka"/>
    <w:uiPriority w:val="39"/>
    <w:rsid w:val="0025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A75"/>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985DA7"/>
    <w:rPr>
      <w:sz w:val="16"/>
      <w:szCs w:val="16"/>
    </w:rPr>
  </w:style>
  <w:style w:type="paragraph" w:styleId="Textkomentra">
    <w:name w:val="annotation text"/>
    <w:basedOn w:val="Normlny"/>
    <w:link w:val="TextkomentraChar"/>
    <w:uiPriority w:val="99"/>
    <w:unhideWhenUsed/>
    <w:rsid w:val="00985DA7"/>
    <w:pPr>
      <w:spacing w:line="240" w:lineRule="auto"/>
    </w:pPr>
    <w:rPr>
      <w:sz w:val="20"/>
      <w:szCs w:val="20"/>
    </w:rPr>
  </w:style>
  <w:style w:type="character" w:customStyle="1" w:styleId="TextkomentraChar">
    <w:name w:val="Text komentára Char"/>
    <w:basedOn w:val="Predvolenpsmoodseku"/>
    <w:link w:val="Textkomentra"/>
    <w:uiPriority w:val="99"/>
    <w:rsid w:val="00985DA7"/>
    <w:rPr>
      <w:sz w:val="20"/>
      <w:szCs w:val="20"/>
    </w:rPr>
  </w:style>
  <w:style w:type="paragraph" w:styleId="Predmetkomentra">
    <w:name w:val="annotation subject"/>
    <w:basedOn w:val="Textkomentra"/>
    <w:next w:val="Textkomentra"/>
    <w:link w:val="PredmetkomentraChar"/>
    <w:uiPriority w:val="99"/>
    <w:semiHidden/>
    <w:unhideWhenUsed/>
    <w:rsid w:val="00985DA7"/>
    <w:rPr>
      <w:b/>
      <w:bCs/>
    </w:rPr>
  </w:style>
  <w:style w:type="character" w:customStyle="1" w:styleId="PredmetkomentraChar">
    <w:name w:val="Predmet komentára Char"/>
    <w:basedOn w:val="TextkomentraChar"/>
    <w:link w:val="Predmetkomentra"/>
    <w:uiPriority w:val="99"/>
    <w:semiHidden/>
    <w:rsid w:val="00985DA7"/>
    <w:rPr>
      <w:b/>
      <w:bCs/>
      <w:sz w:val="20"/>
      <w:szCs w:val="20"/>
    </w:rPr>
  </w:style>
  <w:style w:type="paragraph" w:styleId="Textbubliny">
    <w:name w:val="Balloon Text"/>
    <w:basedOn w:val="Normlny"/>
    <w:link w:val="TextbublinyChar"/>
    <w:uiPriority w:val="99"/>
    <w:semiHidden/>
    <w:unhideWhenUsed/>
    <w:rsid w:val="005479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AA"/>
    <w:rPr>
      <w:rFonts w:ascii="Segoe UI" w:hAnsi="Segoe UI" w:cs="Segoe UI"/>
      <w:sz w:val="18"/>
      <w:szCs w:val="18"/>
    </w:rPr>
  </w:style>
  <w:style w:type="paragraph" w:styleId="Revzia">
    <w:name w:val="Revision"/>
    <w:hidden/>
    <w:uiPriority w:val="99"/>
    <w:semiHidden/>
    <w:rsid w:val="00E94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D052-9376-4BC9-B329-7A175CF0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819</Words>
  <Characters>4673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Urbanová</dc:creator>
  <cp:keywords/>
  <dc:description/>
  <cp:lastModifiedBy>Kristína Urbanová</cp:lastModifiedBy>
  <cp:revision>14</cp:revision>
  <cp:lastPrinted>2022-02-03T13:02:00Z</cp:lastPrinted>
  <dcterms:created xsi:type="dcterms:W3CDTF">2022-01-24T11:29:00Z</dcterms:created>
  <dcterms:modified xsi:type="dcterms:W3CDTF">2022-02-03T13:02:00Z</dcterms:modified>
</cp:coreProperties>
</file>